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F91A9" w14:textId="3F1C64BA" w:rsidR="00962699" w:rsidRDefault="00962699" w:rsidP="0086658E">
      <w:pPr>
        <w:keepNext/>
        <w:keepLines/>
        <w:tabs>
          <w:tab w:val="left" w:pos="680"/>
          <w:tab w:val="left" w:pos="1361"/>
          <w:tab w:val="left" w:pos="2041"/>
          <w:tab w:val="left" w:pos="2722"/>
          <w:tab w:val="left" w:pos="3402"/>
          <w:tab w:val="left" w:pos="4082"/>
        </w:tabs>
        <w:bidi/>
        <w:jc w:val="right"/>
        <w:outlineLvl w:val="0"/>
        <w:rPr>
          <w:rFonts w:ascii="Arial" w:hAnsi="Arial" w:cs="Arial"/>
          <w:snapToGrid/>
          <w:spacing w:val="0"/>
          <w:szCs w:val="20"/>
        </w:rPr>
      </w:pPr>
      <w:bookmarkStart w:id="0" w:name="_GoBack"/>
      <w:bookmarkEnd w:id="0"/>
      <w:r>
        <w:rPr>
          <w:rFonts w:ascii="Arial" w:hAnsi="Arial" w:cs="Arial"/>
          <w:b/>
          <w:bCs/>
          <w:noProof/>
          <w:sz w:val="44"/>
          <w:szCs w:val="44"/>
        </w:rPr>
        <w:drawing>
          <wp:inline distT="0" distB="0" distL="0" distR="0" wp14:anchorId="42E4D8D7" wp14:editId="2901A4CF">
            <wp:extent cx="1608455" cy="105854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455" cy="1058545"/>
                    </a:xfrm>
                    <a:prstGeom prst="rect">
                      <a:avLst/>
                    </a:prstGeom>
                    <a:noFill/>
                    <a:ln>
                      <a:noFill/>
                    </a:ln>
                  </pic:spPr>
                </pic:pic>
              </a:graphicData>
            </a:graphic>
          </wp:inline>
        </w:drawing>
      </w:r>
    </w:p>
    <w:p w14:paraId="5D4A5526" w14:textId="77777777" w:rsidR="009115B7" w:rsidRDefault="009115B7" w:rsidP="0086658E">
      <w:pPr>
        <w:keepNext/>
        <w:keepLines/>
        <w:tabs>
          <w:tab w:val="left" w:pos="680"/>
          <w:tab w:val="left" w:pos="1361"/>
          <w:tab w:val="left" w:pos="2041"/>
          <w:tab w:val="left" w:pos="2722"/>
          <w:tab w:val="left" w:pos="3402"/>
          <w:tab w:val="left" w:pos="4082"/>
        </w:tabs>
        <w:bidi/>
        <w:jc w:val="center"/>
        <w:outlineLvl w:val="0"/>
        <w:rPr>
          <w:rFonts w:ascii="David" w:hAnsi="David" w:cs="David"/>
          <w:b/>
          <w:bCs/>
          <w:sz w:val="44"/>
          <w:szCs w:val="44"/>
          <w:rtl/>
        </w:rPr>
      </w:pPr>
    </w:p>
    <w:p w14:paraId="0D9220A0" w14:textId="093F5270" w:rsidR="00962699" w:rsidRPr="00962699" w:rsidRDefault="00962699" w:rsidP="009115B7">
      <w:pPr>
        <w:keepNext/>
        <w:keepLines/>
        <w:tabs>
          <w:tab w:val="left" w:pos="680"/>
          <w:tab w:val="left" w:pos="1361"/>
          <w:tab w:val="left" w:pos="2041"/>
          <w:tab w:val="left" w:pos="2722"/>
          <w:tab w:val="left" w:pos="3402"/>
          <w:tab w:val="left" w:pos="4082"/>
        </w:tabs>
        <w:bidi/>
        <w:jc w:val="center"/>
        <w:outlineLvl w:val="0"/>
        <w:rPr>
          <w:rFonts w:ascii="David" w:hAnsi="David" w:cs="David"/>
          <w:b/>
          <w:bCs/>
          <w:sz w:val="44"/>
          <w:szCs w:val="44"/>
        </w:rPr>
      </w:pPr>
      <w:r w:rsidRPr="00962699">
        <w:rPr>
          <w:rFonts w:ascii="David" w:hAnsi="David" w:cs="David"/>
          <w:b/>
          <w:bCs/>
          <w:sz w:val="44"/>
          <w:szCs w:val="44"/>
          <w:rtl/>
        </w:rPr>
        <w:t>ביג-טק 50 מו"פ – שותפות מוגבלת</w:t>
      </w:r>
    </w:p>
    <w:p w14:paraId="39FA4236" w14:textId="77777777" w:rsidR="00962699" w:rsidRDefault="00962699" w:rsidP="0086658E">
      <w:pPr>
        <w:keepNext/>
        <w:keepLines/>
        <w:tabs>
          <w:tab w:val="left" w:pos="680"/>
          <w:tab w:val="left" w:pos="1361"/>
          <w:tab w:val="left" w:pos="2041"/>
          <w:tab w:val="left" w:pos="2722"/>
          <w:tab w:val="left" w:pos="3402"/>
          <w:tab w:val="left" w:pos="4082"/>
        </w:tabs>
        <w:bidi/>
        <w:jc w:val="center"/>
        <w:outlineLvl w:val="0"/>
        <w:rPr>
          <w:rFonts w:ascii="Arial" w:hAnsi="Arial" w:cs="Arial"/>
          <w:b/>
          <w:bCs/>
          <w:sz w:val="44"/>
          <w:szCs w:val="44"/>
          <w:rtl/>
        </w:rPr>
      </w:pPr>
    </w:p>
    <w:p w14:paraId="10B8A606" w14:textId="4254F546" w:rsidR="00585865" w:rsidRDefault="00585865" w:rsidP="0086658E">
      <w:pPr>
        <w:keepNext/>
        <w:keepLines/>
        <w:bidi/>
        <w:spacing w:line="360" w:lineRule="auto"/>
        <w:ind w:leftChars="256" w:left="538" w:firstLine="86"/>
        <w:jc w:val="center"/>
        <w:rPr>
          <w:rFonts w:ascii="David" w:hAnsi="David" w:cs="David"/>
          <w:b/>
          <w:bCs/>
          <w:sz w:val="28"/>
          <w:szCs w:val="36"/>
          <w:u w:val="single"/>
          <w:rtl/>
        </w:rPr>
      </w:pPr>
      <w:r w:rsidRPr="005B505C">
        <w:rPr>
          <w:rFonts w:ascii="David" w:hAnsi="David" w:cs="David" w:hint="eastAsia"/>
          <w:b/>
          <w:bCs/>
          <w:sz w:val="28"/>
          <w:szCs w:val="36"/>
          <w:u w:val="single"/>
          <w:rtl/>
        </w:rPr>
        <w:t>פרק</w:t>
      </w:r>
      <w:r w:rsidRPr="005B505C">
        <w:rPr>
          <w:rFonts w:ascii="David" w:hAnsi="David" w:cs="David"/>
          <w:b/>
          <w:bCs/>
          <w:sz w:val="28"/>
          <w:szCs w:val="36"/>
          <w:u w:val="single"/>
          <w:rtl/>
        </w:rPr>
        <w:t xml:space="preserve"> ב' - דין וחשבון של השותף הכללי על מצב ענייני ה</w:t>
      </w:r>
      <w:r w:rsidRPr="005B505C">
        <w:rPr>
          <w:rFonts w:ascii="David" w:hAnsi="David" w:cs="David" w:hint="eastAsia"/>
          <w:b/>
          <w:bCs/>
          <w:sz w:val="28"/>
          <w:szCs w:val="36"/>
          <w:u w:val="single"/>
          <w:rtl/>
        </w:rPr>
        <w:t>שותפות</w:t>
      </w:r>
      <w:r w:rsidRPr="005B505C">
        <w:rPr>
          <w:rFonts w:ascii="David" w:hAnsi="David" w:cs="David"/>
          <w:b/>
          <w:bCs/>
          <w:sz w:val="28"/>
          <w:szCs w:val="36"/>
          <w:u w:val="single"/>
          <w:rtl/>
        </w:rPr>
        <w:t xml:space="preserve"> ליום 31 ב</w:t>
      </w:r>
      <w:r w:rsidRPr="005B505C">
        <w:rPr>
          <w:rFonts w:ascii="David" w:hAnsi="David" w:cs="David" w:hint="eastAsia"/>
          <w:b/>
          <w:bCs/>
          <w:sz w:val="28"/>
          <w:szCs w:val="36"/>
          <w:u w:val="single"/>
          <w:rtl/>
        </w:rPr>
        <w:t>דצמבר</w:t>
      </w:r>
      <w:r w:rsidRPr="005B505C">
        <w:rPr>
          <w:rFonts w:ascii="David" w:hAnsi="David" w:cs="David"/>
          <w:b/>
          <w:bCs/>
          <w:sz w:val="28"/>
          <w:szCs w:val="36"/>
          <w:u w:val="single"/>
          <w:rtl/>
        </w:rPr>
        <w:t xml:space="preserve"> 202</w:t>
      </w:r>
      <w:r w:rsidR="002D03D8">
        <w:rPr>
          <w:rFonts w:ascii="David" w:hAnsi="David" w:cs="David" w:hint="cs"/>
          <w:b/>
          <w:bCs/>
          <w:sz w:val="28"/>
          <w:szCs w:val="36"/>
          <w:u w:val="single"/>
          <w:rtl/>
        </w:rPr>
        <w:t>1</w:t>
      </w:r>
    </w:p>
    <w:p w14:paraId="308019E2" w14:textId="547DEE56" w:rsidR="00585865" w:rsidRPr="005B505C" w:rsidRDefault="00585865" w:rsidP="0086658E">
      <w:pPr>
        <w:keepNext/>
        <w:keepLines/>
        <w:spacing w:line="360" w:lineRule="auto"/>
        <w:jc w:val="left"/>
        <w:rPr>
          <w:rFonts w:ascii="David" w:hAnsi="David" w:cs="David"/>
          <w:sz w:val="28"/>
          <w:szCs w:val="36"/>
          <w:rtl/>
        </w:rPr>
      </w:pPr>
    </w:p>
    <w:p w14:paraId="0C5C40EC" w14:textId="7E2D32DA" w:rsidR="00585865" w:rsidRPr="00585865" w:rsidRDefault="00585865" w:rsidP="0086658E">
      <w:pPr>
        <w:keepNext/>
        <w:keepLines/>
        <w:spacing w:line="360" w:lineRule="auto"/>
        <w:jc w:val="left"/>
        <w:rPr>
          <w:rFonts w:ascii="David" w:hAnsi="David" w:cs="David"/>
          <w:b/>
          <w:bCs/>
          <w:rtl/>
        </w:rPr>
      </w:pPr>
      <w:r w:rsidRPr="00585865">
        <w:rPr>
          <w:rFonts w:ascii="David" w:hAnsi="David" w:cs="David"/>
          <w:b/>
          <w:bCs/>
          <w:rtl/>
        </w:rPr>
        <w:br w:type="page"/>
      </w:r>
    </w:p>
    <w:p w14:paraId="2704DEB1" w14:textId="77777777" w:rsidR="007C333D" w:rsidRPr="001F4CDA" w:rsidRDefault="007C333D" w:rsidP="0086658E">
      <w:pPr>
        <w:keepNext/>
        <w:keepLines/>
        <w:bidi/>
        <w:spacing w:line="360" w:lineRule="auto"/>
        <w:rPr>
          <w:rFonts w:ascii="David" w:hAnsi="David" w:cs="David"/>
          <w:b/>
          <w:bCs/>
          <w:u w:val="single"/>
          <w:rtl/>
        </w:rPr>
      </w:pPr>
    </w:p>
    <w:p w14:paraId="03BEE614" w14:textId="2B659402" w:rsidR="00962699" w:rsidRDefault="00962699" w:rsidP="0086658E">
      <w:pPr>
        <w:keepNext/>
        <w:keepLines/>
        <w:tabs>
          <w:tab w:val="left" w:pos="680"/>
          <w:tab w:val="left" w:pos="1361"/>
          <w:tab w:val="left" w:pos="2041"/>
          <w:tab w:val="left" w:pos="2722"/>
          <w:tab w:val="left" w:pos="3402"/>
          <w:tab w:val="left" w:pos="4082"/>
        </w:tabs>
        <w:bidi/>
        <w:jc w:val="right"/>
        <w:outlineLvl w:val="0"/>
        <w:rPr>
          <w:rFonts w:ascii="Arial" w:hAnsi="Arial" w:cs="Arial"/>
          <w:snapToGrid/>
          <w:spacing w:val="0"/>
          <w:szCs w:val="20"/>
        </w:rPr>
      </w:pPr>
      <w:r>
        <w:rPr>
          <w:rFonts w:ascii="Arial" w:hAnsi="Arial" w:cs="Arial"/>
          <w:b/>
          <w:bCs/>
          <w:noProof/>
          <w:sz w:val="44"/>
          <w:szCs w:val="44"/>
        </w:rPr>
        <w:drawing>
          <wp:inline distT="0" distB="0" distL="0" distR="0" wp14:anchorId="4F7CD9DD" wp14:editId="395C779D">
            <wp:extent cx="1608455" cy="1058545"/>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455" cy="1058545"/>
                    </a:xfrm>
                    <a:prstGeom prst="rect">
                      <a:avLst/>
                    </a:prstGeom>
                    <a:noFill/>
                    <a:ln>
                      <a:noFill/>
                    </a:ln>
                  </pic:spPr>
                </pic:pic>
              </a:graphicData>
            </a:graphic>
          </wp:inline>
        </w:drawing>
      </w:r>
    </w:p>
    <w:p w14:paraId="4D8D4B3B" w14:textId="77777777" w:rsidR="00962699" w:rsidRDefault="00962699" w:rsidP="0086658E">
      <w:pPr>
        <w:keepNext/>
        <w:keepLines/>
        <w:tabs>
          <w:tab w:val="left" w:pos="680"/>
          <w:tab w:val="left" w:pos="1361"/>
          <w:tab w:val="left" w:pos="2041"/>
          <w:tab w:val="left" w:pos="2722"/>
          <w:tab w:val="left" w:pos="3402"/>
          <w:tab w:val="left" w:pos="4082"/>
        </w:tabs>
        <w:bidi/>
        <w:jc w:val="right"/>
        <w:outlineLvl w:val="0"/>
        <w:rPr>
          <w:rFonts w:ascii="Arial" w:hAnsi="Arial" w:cs="Arial"/>
          <w:b/>
          <w:bCs/>
          <w:sz w:val="44"/>
          <w:szCs w:val="44"/>
        </w:rPr>
      </w:pPr>
    </w:p>
    <w:p w14:paraId="408BF897" w14:textId="294B89A5" w:rsidR="00962699" w:rsidRPr="00962699" w:rsidRDefault="00962699" w:rsidP="0086658E">
      <w:pPr>
        <w:keepNext/>
        <w:keepLines/>
        <w:tabs>
          <w:tab w:val="left" w:pos="680"/>
          <w:tab w:val="left" w:pos="1361"/>
          <w:tab w:val="left" w:pos="2041"/>
          <w:tab w:val="left" w:pos="2722"/>
          <w:tab w:val="left" w:pos="3402"/>
          <w:tab w:val="left" w:pos="4082"/>
        </w:tabs>
        <w:bidi/>
        <w:jc w:val="center"/>
        <w:outlineLvl w:val="0"/>
        <w:rPr>
          <w:rFonts w:ascii="David" w:hAnsi="David" w:cs="David"/>
          <w:b/>
          <w:bCs/>
          <w:sz w:val="44"/>
          <w:szCs w:val="44"/>
        </w:rPr>
      </w:pPr>
      <w:r w:rsidRPr="00962699">
        <w:rPr>
          <w:rFonts w:ascii="David" w:hAnsi="David" w:cs="David"/>
          <w:b/>
          <w:bCs/>
          <w:sz w:val="44"/>
          <w:szCs w:val="44"/>
          <w:rtl/>
        </w:rPr>
        <w:t>ביג-טק 50 מו"פ – שותפות מוגבלת</w:t>
      </w:r>
      <w:r>
        <w:rPr>
          <w:rFonts w:ascii="David" w:hAnsi="David" w:cs="David" w:hint="cs"/>
          <w:b/>
          <w:bCs/>
          <w:sz w:val="44"/>
          <w:szCs w:val="44"/>
          <w:rtl/>
        </w:rPr>
        <w:t xml:space="preserve"> ("השותפות")</w:t>
      </w:r>
    </w:p>
    <w:p w14:paraId="12DF6D66" w14:textId="77777777" w:rsidR="007C333D" w:rsidRPr="00AD513A" w:rsidRDefault="007C333D" w:rsidP="0086658E">
      <w:pPr>
        <w:keepNext/>
        <w:keepLines/>
        <w:bidi/>
        <w:spacing w:line="360" w:lineRule="auto"/>
        <w:ind w:firstLine="720"/>
        <w:jc w:val="center"/>
        <w:rPr>
          <w:rFonts w:ascii="David" w:hAnsi="David" w:cs="David"/>
          <w:sz w:val="44"/>
          <w:szCs w:val="44"/>
          <w:rtl/>
        </w:rPr>
      </w:pPr>
    </w:p>
    <w:p w14:paraId="2074AB09" w14:textId="0436280A" w:rsidR="007C333D" w:rsidRPr="00AD513A" w:rsidRDefault="007C333D" w:rsidP="0086658E">
      <w:pPr>
        <w:keepNext/>
        <w:keepLines/>
        <w:bidi/>
        <w:spacing w:line="360" w:lineRule="auto"/>
        <w:ind w:leftChars="256" w:left="538" w:firstLine="86"/>
        <w:jc w:val="center"/>
        <w:rPr>
          <w:rFonts w:ascii="David" w:hAnsi="David" w:cs="David"/>
          <w:sz w:val="44"/>
          <w:szCs w:val="44"/>
          <w:rtl/>
        </w:rPr>
      </w:pPr>
      <w:r w:rsidRPr="00AD513A">
        <w:rPr>
          <w:rFonts w:ascii="David" w:hAnsi="David" w:cs="David"/>
          <w:sz w:val="44"/>
          <w:szCs w:val="44"/>
          <w:rtl/>
        </w:rPr>
        <w:t xml:space="preserve">דין וחשבון </w:t>
      </w:r>
      <w:r w:rsidR="00EB3274" w:rsidRPr="00AD513A">
        <w:rPr>
          <w:rFonts w:ascii="David" w:hAnsi="David" w:cs="David"/>
          <w:sz w:val="44"/>
          <w:szCs w:val="44"/>
          <w:rtl/>
        </w:rPr>
        <w:t>של השותף הכללי על מצב ענייני ה</w:t>
      </w:r>
      <w:r w:rsidR="005472C1" w:rsidRPr="00AD513A">
        <w:rPr>
          <w:rFonts w:ascii="David" w:hAnsi="David" w:cs="David" w:hint="eastAsia"/>
          <w:sz w:val="44"/>
          <w:szCs w:val="44"/>
          <w:rtl/>
        </w:rPr>
        <w:t>שותפות</w:t>
      </w:r>
      <w:r w:rsidR="00EB3274" w:rsidRPr="00AD513A">
        <w:rPr>
          <w:rFonts w:ascii="David" w:hAnsi="David" w:cs="David"/>
          <w:sz w:val="44"/>
          <w:szCs w:val="44"/>
          <w:rtl/>
        </w:rPr>
        <w:t xml:space="preserve"> ליום </w:t>
      </w:r>
      <w:r w:rsidR="00585865">
        <w:rPr>
          <w:rFonts w:ascii="David" w:hAnsi="David" w:cs="David" w:hint="cs"/>
          <w:sz w:val="44"/>
          <w:szCs w:val="44"/>
          <w:rtl/>
        </w:rPr>
        <w:t>31</w:t>
      </w:r>
      <w:r w:rsidR="00EB3274" w:rsidRPr="00AD513A">
        <w:rPr>
          <w:rFonts w:ascii="David" w:hAnsi="David" w:cs="David"/>
          <w:sz w:val="44"/>
          <w:szCs w:val="44"/>
          <w:rtl/>
        </w:rPr>
        <w:t xml:space="preserve"> ב</w:t>
      </w:r>
      <w:r w:rsidR="00585865">
        <w:rPr>
          <w:rFonts w:ascii="David" w:hAnsi="David" w:cs="David" w:hint="cs"/>
          <w:sz w:val="44"/>
          <w:szCs w:val="44"/>
          <w:rtl/>
        </w:rPr>
        <w:t>דצמבר</w:t>
      </w:r>
      <w:r w:rsidR="00EB3274" w:rsidRPr="00AD513A">
        <w:rPr>
          <w:rFonts w:ascii="David" w:hAnsi="David" w:cs="David"/>
          <w:sz w:val="44"/>
          <w:szCs w:val="44"/>
          <w:rtl/>
        </w:rPr>
        <w:t xml:space="preserve"> 202</w:t>
      </w:r>
      <w:r w:rsidR="002D03D8">
        <w:rPr>
          <w:rFonts w:ascii="David" w:hAnsi="David" w:cs="David" w:hint="cs"/>
          <w:sz w:val="44"/>
          <w:szCs w:val="44"/>
          <w:rtl/>
        </w:rPr>
        <w:t>1</w:t>
      </w:r>
    </w:p>
    <w:p w14:paraId="36D24EF6" w14:textId="67B671D6" w:rsidR="005472C1" w:rsidRPr="009F3F9E" w:rsidRDefault="005472C1" w:rsidP="0086658E">
      <w:pPr>
        <w:pStyle w:val="a3"/>
        <w:keepNext/>
        <w:keepLines/>
        <w:widowControl w:val="0"/>
        <w:pBdr>
          <w:top w:val="single" w:sz="4" w:space="1" w:color="auto"/>
          <w:left w:val="single" w:sz="4" w:space="4" w:color="auto"/>
          <w:bottom w:val="single" w:sz="4" w:space="3" w:color="auto"/>
          <w:right w:val="single" w:sz="4" w:space="4" w:color="auto"/>
        </w:pBdr>
        <w:tabs>
          <w:tab w:val="left" w:pos="1178"/>
        </w:tabs>
        <w:bidi/>
        <w:spacing w:line="360" w:lineRule="auto"/>
        <w:ind w:left="0" w:firstLine="0"/>
        <w:rPr>
          <w:rFonts w:ascii="David" w:hAnsi="David" w:cs="David"/>
          <w:sz w:val="20"/>
          <w:szCs w:val="20"/>
          <w:rtl/>
        </w:rPr>
      </w:pPr>
      <w:r w:rsidRPr="00AD513A">
        <w:rPr>
          <w:rFonts w:ascii="David" w:hAnsi="David" w:cs="David"/>
          <w:b/>
          <w:bCs/>
          <w:sz w:val="24"/>
          <w:szCs w:val="24"/>
          <w:rtl/>
        </w:rPr>
        <w:t xml:space="preserve">השותפות הינה "תאגיד קטן" כהגדרת מונח זה בתקנה 5ג לתקנות ניירות ערך (דוחות תקופתיים ומידיים), התש"ל-1970 (להלן: "התקנות"). בהתאם, דירקטוריון השותף הכללי בשותפות החליט לאמץ וליישם את כל ההקלות הנכללות בתקנות כדלקמן: (א) ביטול החובה לפרסם דוח על הבקרה הפנימית ודוח רואה החשבון המבקר על הבקרה הפנימית כך שהשותפות תחויב בצירוף הצהרות מנהלים מצומצמות בלבד; (ב) העלאת סף המהותיות בקשר עם צירוף הערכות שווי ל- 20%; (ג) העלאת סף הצירוף של דוחות חברות כלולות מהותיות לדוחות ביניים ל- 40%; </w:t>
      </w:r>
      <w:r w:rsidR="002D03D8">
        <w:rPr>
          <w:rFonts w:ascii="David" w:hAnsi="David" w:cs="David" w:hint="cs"/>
          <w:b/>
          <w:bCs/>
          <w:sz w:val="24"/>
          <w:szCs w:val="24"/>
          <w:rtl/>
        </w:rPr>
        <w:t xml:space="preserve">ו- </w:t>
      </w:r>
      <w:r w:rsidRPr="00AD513A">
        <w:rPr>
          <w:rFonts w:ascii="David" w:hAnsi="David" w:cs="David"/>
          <w:b/>
          <w:bCs/>
          <w:sz w:val="24"/>
          <w:szCs w:val="24"/>
          <w:rtl/>
        </w:rPr>
        <w:t>(ד) פטור מיישום הוראות התוספת השניה בתקנות, בקשר עם פרטים בדבר חשיפה לסיכוני שוק ודרכי ניהולם</w:t>
      </w:r>
      <w:r w:rsidR="002D03D8">
        <w:rPr>
          <w:rFonts w:ascii="David" w:hAnsi="David" w:cs="David" w:hint="cs"/>
          <w:b/>
          <w:bCs/>
          <w:sz w:val="24"/>
          <w:szCs w:val="24"/>
          <w:rtl/>
        </w:rPr>
        <w:t xml:space="preserve">. </w:t>
      </w:r>
      <w:r w:rsidR="002D03D8" w:rsidRPr="002D03D8">
        <w:rPr>
          <w:rFonts w:ascii="David" w:hAnsi="David" w:cs="David" w:hint="cs"/>
          <w:b/>
          <w:bCs/>
          <w:sz w:val="24"/>
          <w:szCs w:val="24"/>
          <w:rtl/>
        </w:rPr>
        <w:t>יצוין, כי מתאריך רישום למספר של ניירות הערך של השותפות על פי התשקיף (כהגדרתו להלן) ועד ל- 31.12.2021, השותפות אימצה גם את ההקלה בדבר דיווח במתכונת חצי-שנתית, אולם החל מה- 1.1.2022, השותפות תדווח במתכונת רבעונית.</w:t>
      </w:r>
    </w:p>
    <w:p w14:paraId="5EEC5173" w14:textId="77777777" w:rsidR="007C333D" w:rsidRPr="00AD513A" w:rsidRDefault="007C333D" w:rsidP="0086658E">
      <w:pPr>
        <w:pStyle w:val="a3"/>
        <w:keepNext/>
        <w:keepLines/>
        <w:widowControl w:val="0"/>
        <w:bidi/>
        <w:spacing w:line="360" w:lineRule="auto"/>
        <w:ind w:hanging="1419"/>
        <w:jc w:val="center"/>
        <w:rPr>
          <w:rFonts w:ascii="David" w:hAnsi="David" w:cs="David"/>
          <w:b/>
          <w:bCs/>
          <w:sz w:val="34"/>
          <w:szCs w:val="34"/>
          <w:u w:val="single"/>
        </w:rPr>
      </w:pPr>
    </w:p>
    <w:p w14:paraId="2AFD8DA2" w14:textId="77777777" w:rsidR="00A578BA" w:rsidRPr="00AD513A" w:rsidRDefault="00A578BA" w:rsidP="0086658E">
      <w:pPr>
        <w:keepNext/>
        <w:keepLines/>
        <w:spacing w:line="360" w:lineRule="auto"/>
        <w:jc w:val="left"/>
        <w:rPr>
          <w:rFonts w:ascii="David" w:hAnsi="David" w:cs="David"/>
          <w:sz w:val="22"/>
        </w:rPr>
      </w:pPr>
      <w:r w:rsidRPr="00AD513A">
        <w:rPr>
          <w:rFonts w:ascii="David" w:hAnsi="David" w:cs="David"/>
          <w:b/>
          <w:bCs/>
          <w:sz w:val="22"/>
          <w:rtl/>
        </w:rPr>
        <w:br w:type="page"/>
      </w:r>
    </w:p>
    <w:p w14:paraId="37251F03" w14:textId="0302283A" w:rsidR="002D03D8" w:rsidRPr="00AD513A" w:rsidRDefault="00A578BA" w:rsidP="005B6030">
      <w:pPr>
        <w:pStyle w:val="h2"/>
        <w:keepNext/>
        <w:keepLines/>
        <w:widowControl w:val="0"/>
        <w:spacing w:after="120" w:line="276" w:lineRule="auto"/>
        <w:ind w:left="651"/>
        <w:rPr>
          <w:rFonts w:cs="David"/>
          <w:sz w:val="24"/>
          <w:szCs w:val="24"/>
          <w:rtl/>
        </w:rPr>
      </w:pPr>
      <w:r w:rsidRPr="00AD513A">
        <w:rPr>
          <w:rFonts w:cs="David"/>
          <w:sz w:val="24"/>
          <w:szCs w:val="24"/>
          <w:rtl/>
        </w:rPr>
        <w:lastRenderedPageBreak/>
        <w:t xml:space="preserve">דירקטוריון השותף הכללי מתכבד בזאת להגיש את דו"ח הדירקטוריון לתקופה </w:t>
      </w:r>
      <w:r w:rsidR="002D03D8">
        <w:rPr>
          <w:rFonts w:cs="David" w:hint="cs"/>
          <w:sz w:val="24"/>
          <w:szCs w:val="24"/>
          <w:rtl/>
        </w:rPr>
        <w:t>שהחלה ב- 1 בינואר, 2021 ו</w:t>
      </w:r>
      <w:r w:rsidRPr="00AD513A">
        <w:rPr>
          <w:rFonts w:cs="David"/>
          <w:sz w:val="24"/>
          <w:szCs w:val="24"/>
          <w:rtl/>
        </w:rPr>
        <w:t xml:space="preserve">שנסתיימה ביום </w:t>
      </w:r>
      <w:r w:rsidR="00585865">
        <w:rPr>
          <w:rFonts w:cs="David" w:hint="cs"/>
          <w:sz w:val="24"/>
          <w:szCs w:val="24"/>
          <w:rtl/>
        </w:rPr>
        <w:t xml:space="preserve">31 </w:t>
      </w:r>
      <w:r w:rsidRPr="00AD513A">
        <w:rPr>
          <w:rFonts w:cs="David"/>
          <w:sz w:val="24"/>
          <w:szCs w:val="24"/>
          <w:rtl/>
        </w:rPr>
        <w:t>ב</w:t>
      </w:r>
      <w:r w:rsidR="00585865">
        <w:rPr>
          <w:rFonts w:cs="David" w:hint="cs"/>
          <w:sz w:val="24"/>
          <w:szCs w:val="24"/>
          <w:rtl/>
        </w:rPr>
        <w:t>דצמבר</w:t>
      </w:r>
      <w:r w:rsidRPr="00AD513A">
        <w:rPr>
          <w:rFonts w:cs="David"/>
          <w:sz w:val="24"/>
          <w:szCs w:val="24"/>
          <w:rtl/>
        </w:rPr>
        <w:t xml:space="preserve">, </w:t>
      </w:r>
      <w:r w:rsidR="00DE16A7" w:rsidRPr="00AD513A">
        <w:rPr>
          <w:rFonts w:cs="David"/>
          <w:sz w:val="24"/>
          <w:szCs w:val="24"/>
          <w:rtl/>
        </w:rPr>
        <w:t>202</w:t>
      </w:r>
      <w:r w:rsidR="002D03D8">
        <w:rPr>
          <w:rFonts w:cs="David" w:hint="cs"/>
          <w:sz w:val="24"/>
          <w:szCs w:val="24"/>
          <w:rtl/>
        </w:rPr>
        <w:t>1</w:t>
      </w:r>
      <w:r w:rsidR="00DE16A7" w:rsidRPr="00AD513A">
        <w:rPr>
          <w:rFonts w:cs="David"/>
          <w:sz w:val="24"/>
          <w:szCs w:val="24"/>
          <w:rtl/>
        </w:rPr>
        <w:t xml:space="preserve"> </w:t>
      </w:r>
      <w:r w:rsidRPr="00AD513A">
        <w:rPr>
          <w:rFonts w:cs="David"/>
          <w:sz w:val="24"/>
          <w:szCs w:val="24"/>
          <w:rtl/>
        </w:rPr>
        <w:t>("</w:t>
      </w:r>
      <w:r w:rsidRPr="00AD513A">
        <w:rPr>
          <w:rFonts w:cs="David"/>
          <w:b/>
          <w:bCs/>
          <w:sz w:val="24"/>
          <w:szCs w:val="24"/>
          <w:rtl/>
        </w:rPr>
        <w:t>תאריך המאזן</w:t>
      </w:r>
      <w:r w:rsidRPr="00AD513A">
        <w:rPr>
          <w:rFonts w:cs="David"/>
          <w:sz w:val="24"/>
          <w:szCs w:val="24"/>
          <w:rtl/>
        </w:rPr>
        <w:t>" ו"</w:t>
      </w:r>
      <w:r w:rsidRPr="00AD513A">
        <w:rPr>
          <w:rFonts w:cs="David"/>
          <w:b/>
          <w:bCs/>
          <w:sz w:val="24"/>
          <w:szCs w:val="24"/>
          <w:rtl/>
        </w:rPr>
        <w:t>תקופת הדוח</w:t>
      </w:r>
      <w:r w:rsidRPr="00AD513A">
        <w:rPr>
          <w:rFonts w:cs="David"/>
          <w:sz w:val="24"/>
          <w:szCs w:val="24"/>
          <w:rtl/>
        </w:rPr>
        <w:t>", בהתאמה). הדוח מוגש בהתאם לתקנות ניירות ערך (דוחות תקופתיים ומיידיים), התש"ל-1970 ("</w:t>
      </w:r>
      <w:r w:rsidRPr="00AD513A">
        <w:rPr>
          <w:rFonts w:cs="David"/>
          <w:b/>
          <w:bCs/>
          <w:sz w:val="24"/>
          <w:szCs w:val="24"/>
          <w:rtl/>
        </w:rPr>
        <w:t>תקנות הדוחות</w:t>
      </w:r>
      <w:r w:rsidRPr="00AD513A">
        <w:rPr>
          <w:rFonts w:cs="David"/>
          <w:sz w:val="24"/>
          <w:szCs w:val="24"/>
          <w:rtl/>
        </w:rPr>
        <w:t xml:space="preserve">") ומתוך הנחה שבידיי הקורא התשקיף </w:t>
      </w:r>
      <w:r w:rsidR="002D03D8" w:rsidRPr="002D03D8">
        <w:rPr>
          <w:rFonts w:cs="David" w:hint="cs"/>
          <w:sz w:val="24"/>
          <w:szCs w:val="24"/>
          <w:rtl/>
        </w:rPr>
        <w:t xml:space="preserve">להשלמה של השותפות, המשמש גם כתשקיף מדף של השותפות הנושא תאריך 3.2.2021 (כפי שפורסם ביום 2.2.2021) וההודעה המשלימה של השותפות, כפי שפורסמה ביום 3.3.2021 (מס' אסמכתא </w:t>
      </w:r>
      <w:r w:rsidR="002D03D8" w:rsidRPr="002D03D8">
        <w:rPr>
          <w:rFonts w:cs="David"/>
          <w:sz w:val="24"/>
          <w:szCs w:val="24"/>
        </w:rPr>
        <w:t>2021-01-013378</w:t>
      </w:r>
      <w:r w:rsidR="002D03D8" w:rsidRPr="002D03D8">
        <w:rPr>
          <w:rFonts w:cs="David" w:hint="cs"/>
          <w:sz w:val="24"/>
          <w:szCs w:val="24"/>
          <w:rtl/>
        </w:rPr>
        <w:t xml:space="preserve"> ו- </w:t>
      </w:r>
      <w:r w:rsidR="002D03D8" w:rsidRPr="002D03D8">
        <w:rPr>
          <w:rFonts w:cs="David"/>
          <w:sz w:val="24"/>
          <w:szCs w:val="24"/>
        </w:rPr>
        <w:t>2021-01-013618</w:t>
      </w:r>
      <w:r w:rsidR="002D03D8" w:rsidRPr="002D03D8">
        <w:rPr>
          <w:rFonts w:cs="David" w:hint="cs"/>
          <w:sz w:val="24"/>
          <w:szCs w:val="24"/>
          <w:rtl/>
        </w:rPr>
        <w:t>, בהתאמה) (ביחד להלן: "</w:t>
      </w:r>
      <w:r w:rsidR="002D03D8" w:rsidRPr="002D03D8">
        <w:rPr>
          <w:rFonts w:cs="David" w:hint="eastAsia"/>
          <w:b/>
          <w:bCs/>
          <w:sz w:val="24"/>
          <w:szCs w:val="24"/>
          <w:rtl/>
        </w:rPr>
        <w:t>התשקיף</w:t>
      </w:r>
      <w:r w:rsidR="002D03D8" w:rsidRPr="002D03D8">
        <w:rPr>
          <w:rFonts w:cs="David" w:hint="cs"/>
          <w:sz w:val="24"/>
          <w:szCs w:val="24"/>
          <w:rtl/>
        </w:rPr>
        <w:t xml:space="preserve">"), הדוח התקופתי של השותפות ליום 30.12.2020 שפורסם ב- 26.3.2021 (אסמכתא: 2021-01-048390), והדוח </w:t>
      </w:r>
      <w:r w:rsidR="002D03D8">
        <w:rPr>
          <w:rFonts w:cs="David" w:hint="cs"/>
          <w:sz w:val="24"/>
          <w:szCs w:val="24"/>
          <w:rtl/>
        </w:rPr>
        <w:t xml:space="preserve">החציוני </w:t>
      </w:r>
      <w:r w:rsidR="002D03D8" w:rsidRPr="002D03D8">
        <w:rPr>
          <w:rFonts w:cs="David" w:hint="cs"/>
          <w:sz w:val="24"/>
          <w:szCs w:val="24"/>
          <w:rtl/>
        </w:rPr>
        <w:t>של השותפות ל- 30 ביוני 2021 שפורסם ב- 19.8.2021 (אסמכתא: 2021-01-134634), ואשר המידע הכלולים בהם נכלל בדוח זה על דרך ההפניה.</w:t>
      </w:r>
    </w:p>
    <w:p w14:paraId="1C9F8EDC" w14:textId="340389BF" w:rsidR="00A578BA" w:rsidRPr="00AD513A" w:rsidRDefault="00A578BA" w:rsidP="005B6030">
      <w:pPr>
        <w:pStyle w:val="h2"/>
        <w:keepNext/>
        <w:keepLines/>
        <w:widowControl w:val="0"/>
        <w:spacing w:after="120" w:line="276" w:lineRule="auto"/>
        <w:ind w:left="651"/>
        <w:rPr>
          <w:rFonts w:cs="David"/>
          <w:sz w:val="24"/>
          <w:szCs w:val="24"/>
          <w:rtl/>
        </w:rPr>
      </w:pPr>
      <w:r w:rsidRPr="00AD513A">
        <w:rPr>
          <w:rFonts w:cs="David"/>
          <w:sz w:val="24"/>
          <w:szCs w:val="24"/>
          <w:rtl/>
        </w:rPr>
        <w:t>דוח הדירקטוריון מכיל, בין היתר, תיאור של מצב עסקי השותפות, נתונים אודות תוצאות פעילותה ואופן השפעתם של אירועים בתקופת הדוח על הנתונים שבדוחות הכספיים</w:t>
      </w:r>
      <w:r w:rsidR="00096AC0">
        <w:rPr>
          <w:rFonts w:cs="David"/>
          <w:sz w:val="24"/>
          <w:szCs w:val="24"/>
          <w:rtl/>
        </w:rPr>
        <w:t xml:space="preserve"> </w:t>
      </w:r>
      <w:r w:rsidRPr="00096AC0">
        <w:rPr>
          <w:rFonts w:cs="David"/>
          <w:sz w:val="24"/>
          <w:szCs w:val="24"/>
          <w:rtl/>
        </w:rPr>
        <w:t>של ה</w:t>
      </w:r>
      <w:r w:rsidR="00814F87" w:rsidRPr="00AD513A">
        <w:rPr>
          <w:rFonts w:cs="David" w:hint="eastAsia"/>
          <w:sz w:val="24"/>
          <w:szCs w:val="24"/>
          <w:rtl/>
        </w:rPr>
        <w:t>שותפות</w:t>
      </w:r>
      <w:r w:rsidRPr="00AD513A">
        <w:rPr>
          <w:rFonts w:cs="David"/>
          <w:sz w:val="24"/>
          <w:szCs w:val="24"/>
          <w:rtl/>
        </w:rPr>
        <w:t xml:space="preserve"> ליום </w:t>
      </w:r>
      <w:r w:rsidR="00585865">
        <w:rPr>
          <w:rFonts w:cs="David" w:hint="cs"/>
          <w:sz w:val="24"/>
          <w:szCs w:val="24"/>
          <w:rtl/>
        </w:rPr>
        <w:t>31 בדצמבר</w:t>
      </w:r>
      <w:r w:rsidRPr="00AD513A">
        <w:rPr>
          <w:rFonts w:cs="David"/>
          <w:sz w:val="24"/>
          <w:szCs w:val="24"/>
          <w:rtl/>
        </w:rPr>
        <w:t>, 2020 ("</w:t>
      </w:r>
      <w:r w:rsidRPr="00AD513A">
        <w:rPr>
          <w:rFonts w:cs="David"/>
          <w:b/>
          <w:bCs/>
          <w:sz w:val="24"/>
          <w:szCs w:val="24"/>
          <w:rtl/>
        </w:rPr>
        <w:t>הדוחות הכספיים</w:t>
      </w:r>
      <w:r w:rsidRPr="00AD513A">
        <w:rPr>
          <w:rFonts w:cs="David"/>
          <w:sz w:val="24"/>
          <w:szCs w:val="24"/>
          <w:rtl/>
        </w:rPr>
        <w:t xml:space="preserve">"). </w:t>
      </w:r>
    </w:p>
    <w:p w14:paraId="3038467E" w14:textId="77777777" w:rsidR="00A578BA" w:rsidRPr="00AD513A" w:rsidRDefault="00A578BA" w:rsidP="005B6030">
      <w:pPr>
        <w:pStyle w:val="h2"/>
        <w:keepNext/>
        <w:keepLines/>
        <w:widowControl w:val="0"/>
        <w:spacing w:after="0" w:line="276" w:lineRule="auto"/>
        <w:ind w:left="651"/>
        <w:rPr>
          <w:rFonts w:cs="David"/>
          <w:sz w:val="24"/>
          <w:szCs w:val="24"/>
          <w:rtl/>
        </w:rPr>
      </w:pPr>
      <w:r w:rsidRPr="00AD513A">
        <w:rPr>
          <w:rFonts w:cs="David"/>
          <w:sz w:val="24"/>
          <w:szCs w:val="24"/>
          <w:rtl/>
        </w:rPr>
        <w:t>הדוחות הכספיים ערוכים בהתאם להוראות תקנות ניירות ערך ועל פי תקני הדיווח הכספי הבינלאומיים (</w:t>
      </w:r>
      <w:r w:rsidRPr="00AD513A">
        <w:rPr>
          <w:rFonts w:cs="David"/>
          <w:sz w:val="24"/>
          <w:szCs w:val="24"/>
        </w:rPr>
        <w:t>IFRS</w:t>
      </w:r>
      <w:r w:rsidRPr="00AD513A">
        <w:rPr>
          <w:rFonts w:cs="David"/>
          <w:sz w:val="24"/>
          <w:szCs w:val="24"/>
          <w:rtl/>
        </w:rPr>
        <w:t>).</w:t>
      </w:r>
    </w:p>
    <w:p w14:paraId="79F52EEE" w14:textId="77777777" w:rsidR="007C333D" w:rsidRPr="00AD513A" w:rsidRDefault="007C333D" w:rsidP="0086658E">
      <w:pPr>
        <w:keepNext/>
        <w:keepLines/>
        <w:bidi/>
        <w:spacing w:line="360" w:lineRule="auto"/>
        <w:rPr>
          <w:rFonts w:ascii="David" w:hAnsi="David" w:cs="David"/>
          <w:rtl/>
        </w:rPr>
      </w:pPr>
    </w:p>
    <w:p w14:paraId="4E165486" w14:textId="0F1F0509" w:rsidR="007C333D" w:rsidRPr="00AD513A" w:rsidRDefault="007C333D" w:rsidP="0086658E">
      <w:pPr>
        <w:pStyle w:val="13"/>
        <w:keepNext/>
        <w:keepLines/>
        <w:numPr>
          <w:ilvl w:val="0"/>
          <w:numId w:val="5"/>
        </w:numPr>
        <w:bidi/>
        <w:spacing w:line="360" w:lineRule="auto"/>
        <w:rPr>
          <w:rFonts w:ascii="David" w:hAnsi="David" w:cs="David"/>
          <w:b/>
          <w:bCs/>
          <w:snapToGrid/>
          <w:u w:val="single"/>
          <w:rtl/>
        </w:rPr>
      </w:pPr>
      <w:r w:rsidRPr="00AD513A">
        <w:rPr>
          <w:rFonts w:ascii="David" w:hAnsi="David" w:cs="David"/>
          <w:b/>
          <w:bCs/>
          <w:snapToGrid/>
          <w:u w:val="single"/>
          <w:rtl/>
        </w:rPr>
        <w:t>כללי</w:t>
      </w:r>
    </w:p>
    <w:p w14:paraId="543B97F6" w14:textId="30455412" w:rsidR="00A67331" w:rsidRPr="00C544DE" w:rsidRDefault="00EB3274" w:rsidP="00AE41EB">
      <w:pPr>
        <w:pStyle w:val="ListParagraph"/>
        <w:keepNext/>
        <w:keepLines/>
        <w:numPr>
          <w:ilvl w:val="1"/>
          <w:numId w:val="5"/>
        </w:numPr>
        <w:tabs>
          <w:tab w:val="right" w:pos="6093"/>
        </w:tabs>
        <w:bidi/>
        <w:spacing w:after="120" w:line="276" w:lineRule="auto"/>
        <w:rPr>
          <w:rFonts w:ascii="David" w:hAnsi="David" w:cs="David"/>
          <w:rtl/>
        </w:rPr>
      </w:pPr>
      <w:r w:rsidRPr="00C544DE">
        <w:rPr>
          <w:rFonts w:ascii="David" w:hAnsi="David" w:cs="David"/>
          <w:rtl/>
        </w:rPr>
        <w:t xml:space="preserve">השותפות נוסדה על פי הסכם שותפות מוגבלת שנחתם ביום </w:t>
      </w:r>
      <w:r w:rsidR="00A32239" w:rsidRPr="00C544DE">
        <w:rPr>
          <w:rFonts w:ascii="David" w:hAnsi="David" w:cs="David"/>
          <w:rtl/>
        </w:rPr>
        <w:t>2</w:t>
      </w:r>
      <w:r w:rsidR="00962699" w:rsidRPr="00C544DE">
        <w:rPr>
          <w:rFonts w:ascii="David" w:hAnsi="David" w:cs="David"/>
          <w:rtl/>
        </w:rPr>
        <w:t>0</w:t>
      </w:r>
      <w:r w:rsidR="00A32239" w:rsidRPr="00C544DE">
        <w:rPr>
          <w:rFonts w:ascii="David" w:hAnsi="David" w:cs="David"/>
          <w:rtl/>
        </w:rPr>
        <w:t>.</w:t>
      </w:r>
      <w:r w:rsidR="00962699" w:rsidRPr="00C544DE">
        <w:rPr>
          <w:rFonts w:ascii="David" w:hAnsi="David" w:cs="David"/>
          <w:rtl/>
        </w:rPr>
        <w:t>2</w:t>
      </w:r>
      <w:r w:rsidR="00B369E8" w:rsidRPr="00C544DE">
        <w:rPr>
          <w:rFonts w:ascii="David" w:hAnsi="David" w:cs="David"/>
          <w:rtl/>
        </w:rPr>
        <w:t>.2020</w:t>
      </w:r>
      <w:r w:rsidRPr="00C544DE">
        <w:rPr>
          <w:rFonts w:ascii="David" w:hAnsi="David" w:cs="David"/>
          <w:rtl/>
        </w:rPr>
        <w:t xml:space="preserve">, בין </w:t>
      </w:r>
      <w:r w:rsidR="00962699" w:rsidRPr="00C544DE">
        <w:rPr>
          <w:rFonts w:ascii="David" w:hAnsi="David" w:cs="David" w:hint="eastAsia"/>
          <w:rtl/>
        </w:rPr>
        <w:t>ביג</w:t>
      </w:r>
      <w:r w:rsidR="00962699" w:rsidRPr="00C544DE">
        <w:rPr>
          <w:rFonts w:ascii="David" w:hAnsi="David" w:cs="David"/>
          <w:rtl/>
        </w:rPr>
        <w:t xml:space="preserve">-טק 50 מו"פ </w:t>
      </w:r>
      <w:r w:rsidRPr="00C544DE">
        <w:rPr>
          <w:rFonts w:ascii="David" w:hAnsi="David" w:cs="David"/>
          <w:rtl/>
        </w:rPr>
        <w:t xml:space="preserve">ניהול בע"מ כשותף כללי מצד אחד </w:t>
      </w:r>
      <w:r w:rsidR="00BE7E0F" w:rsidRPr="00C544DE">
        <w:rPr>
          <w:rFonts w:ascii="David" w:hAnsi="David" w:cs="David"/>
          <w:rtl/>
        </w:rPr>
        <w:t>(להלן: "</w:t>
      </w:r>
      <w:r w:rsidR="00BE7E0F" w:rsidRPr="00C544DE">
        <w:rPr>
          <w:rFonts w:ascii="David" w:hAnsi="David" w:cs="David"/>
          <w:b/>
          <w:bCs/>
          <w:rtl/>
        </w:rPr>
        <w:t>השותף הכללי"</w:t>
      </w:r>
      <w:r w:rsidR="00BE7E0F" w:rsidRPr="00C544DE">
        <w:rPr>
          <w:rFonts w:ascii="David" w:hAnsi="David" w:cs="David"/>
          <w:rtl/>
        </w:rPr>
        <w:t xml:space="preserve">) </w:t>
      </w:r>
      <w:r w:rsidRPr="00C544DE">
        <w:rPr>
          <w:rFonts w:ascii="David" w:hAnsi="David" w:cs="David"/>
          <w:rtl/>
        </w:rPr>
        <w:t xml:space="preserve">ובין </w:t>
      </w:r>
      <w:r w:rsidR="00962699" w:rsidRPr="00C544DE">
        <w:rPr>
          <w:rFonts w:ascii="David" w:hAnsi="David" w:cs="David" w:hint="eastAsia"/>
          <w:rtl/>
        </w:rPr>
        <w:t>ביג</w:t>
      </w:r>
      <w:r w:rsidR="00962699" w:rsidRPr="00C544DE">
        <w:rPr>
          <w:rFonts w:ascii="David" w:hAnsi="David" w:cs="David"/>
          <w:rtl/>
        </w:rPr>
        <w:t xml:space="preserve">-טק 50 </w:t>
      </w:r>
      <w:r w:rsidR="00962699" w:rsidRPr="00C544DE">
        <w:rPr>
          <w:rFonts w:ascii="David" w:hAnsi="David" w:cs="David" w:hint="eastAsia"/>
          <w:rtl/>
        </w:rPr>
        <w:t>מו</w:t>
      </w:r>
      <w:r w:rsidR="00962699" w:rsidRPr="00C544DE">
        <w:rPr>
          <w:rFonts w:ascii="David" w:hAnsi="David" w:cs="David"/>
          <w:rtl/>
        </w:rPr>
        <w:t xml:space="preserve">"פ </w:t>
      </w:r>
      <w:r w:rsidR="00BE7E0F" w:rsidRPr="00C544DE">
        <w:rPr>
          <w:rFonts w:ascii="David" w:hAnsi="David" w:cs="David"/>
          <w:rtl/>
        </w:rPr>
        <w:t>נאמנויות בע"מ</w:t>
      </w:r>
      <w:r w:rsidRPr="00C544DE">
        <w:rPr>
          <w:rFonts w:ascii="David" w:hAnsi="David" w:cs="David"/>
          <w:rtl/>
        </w:rPr>
        <w:t xml:space="preserve"> כשותף מוגבל מצד שני</w:t>
      </w:r>
      <w:r w:rsidR="00B369E8" w:rsidRPr="00C544DE">
        <w:rPr>
          <w:rFonts w:ascii="David" w:hAnsi="David" w:cs="David"/>
          <w:rtl/>
        </w:rPr>
        <w:t>.</w:t>
      </w:r>
      <w:r w:rsidRPr="00C544DE">
        <w:rPr>
          <w:rFonts w:ascii="David" w:hAnsi="David" w:cs="David"/>
          <w:rtl/>
        </w:rPr>
        <w:t xml:space="preserve"> השותפות המוגבלת נרשמה ביום </w:t>
      </w:r>
      <w:r w:rsidR="00962699" w:rsidRPr="00C544DE">
        <w:rPr>
          <w:rFonts w:ascii="David" w:hAnsi="David" w:cs="David"/>
          <w:rtl/>
        </w:rPr>
        <w:t>27.2</w:t>
      </w:r>
      <w:r w:rsidR="00B369E8" w:rsidRPr="00C544DE">
        <w:rPr>
          <w:rFonts w:ascii="David" w:hAnsi="David" w:cs="David"/>
          <w:rtl/>
        </w:rPr>
        <w:t xml:space="preserve">.2020 </w:t>
      </w:r>
      <w:r w:rsidRPr="00C544DE">
        <w:rPr>
          <w:rFonts w:ascii="David" w:hAnsi="David" w:cs="David"/>
          <w:rtl/>
        </w:rPr>
        <w:t>לפי פקודת השותפויות [נוסח חדש], תשל"ה-1975 (להלן: "</w:t>
      </w:r>
      <w:r w:rsidRPr="00C544DE">
        <w:rPr>
          <w:rFonts w:ascii="David" w:hAnsi="David" w:cs="David"/>
          <w:b/>
          <w:bCs/>
          <w:rtl/>
        </w:rPr>
        <w:t>פקודת השותפויות</w:t>
      </w:r>
      <w:r w:rsidRPr="00C544DE">
        <w:rPr>
          <w:rFonts w:ascii="David" w:hAnsi="David" w:cs="David"/>
          <w:rtl/>
        </w:rPr>
        <w:t xml:space="preserve">"). </w:t>
      </w:r>
    </w:p>
    <w:p w14:paraId="1A79E281" w14:textId="07202E2A" w:rsidR="00103C58" w:rsidRPr="006B652F" w:rsidRDefault="00103C58" w:rsidP="006B652F">
      <w:pPr>
        <w:pStyle w:val="ListParagraph"/>
        <w:numPr>
          <w:ilvl w:val="1"/>
          <w:numId w:val="5"/>
        </w:numPr>
        <w:bidi/>
        <w:spacing w:before="120"/>
        <w:rPr>
          <w:rFonts w:ascii="David" w:hAnsi="David" w:cs="David"/>
          <w:rtl/>
          <w:lang w:val="en-US"/>
        </w:rPr>
      </w:pPr>
      <w:r w:rsidRPr="00C544DE">
        <w:rPr>
          <w:rFonts w:ascii="David" w:hAnsi="David" w:cs="David" w:hint="eastAsia"/>
          <w:rtl/>
        </w:rPr>
        <w:t>חזון</w:t>
      </w:r>
      <w:r w:rsidRPr="00C544DE">
        <w:rPr>
          <w:rFonts w:ascii="David" w:hAnsi="David" w:cs="David"/>
          <w:rtl/>
        </w:rPr>
        <w:t xml:space="preserve"> השותפות מיום הקמתה הוא לבנות פורטפוליו של 50 חברות היי-טק ישראליות</w:t>
      </w:r>
      <w:r w:rsidRPr="006B652F">
        <w:rPr>
          <w:rFonts w:ascii="David" w:hAnsi="David" w:cs="David" w:hint="cs"/>
          <w:rtl/>
        </w:rPr>
        <w:t xml:space="preserve"> (או בעלות זיקה לישראל)</w:t>
      </w:r>
      <w:r w:rsidRPr="00C544DE">
        <w:rPr>
          <w:rFonts w:ascii="David" w:hAnsi="David" w:cs="David"/>
          <w:rtl/>
        </w:rPr>
        <w:t xml:space="preserve">, פרטיות, צומחות וגדולות בהתאם לפרמטרים שהוגדרו </w:t>
      </w:r>
      <w:r w:rsidRPr="006B652F">
        <w:rPr>
          <w:rFonts w:ascii="David" w:hAnsi="David" w:cs="David" w:hint="cs"/>
          <w:rtl/>
        </w:rPr>
        <w:t xml:space="preserve">במדיניות ההשקעה של השותפות </w:t>
      </w:r>
      <w:r w:rsidR="00FA7C26">
        <w:rPr>
          <w:rFonts w:ascii="David" w:hAnsi="David" w:cs="David" w:hint="cs"/>
          <w:rtl/>
        </w:rPr>
        <w:t xml:space="preserve">כמפורט </w:t>
      </w:r>
      <w:r w:rsidRPr="006B652F">
        <w:rPr>
          <w:rFonts w:ascii="David" w:hAnsi="David" w:cs="David" w:hint="cs"/>
          <w:rtl/>
        </w:rPr>
        <w:t>בסעיף 8.6.2 ל</w:t>
      </w:r>
      <w:r w:rsidRPr="00C544DE">
        <w:rPr>
          <w:rFonts w:ascii="David" w:hAnsi="David" w:cs="David" w:hint="eastAsia"/>
          <w:rtl/>
        </w:rPr>
        <w:t>תשקיף</w:t>
      </w:r>
      <w:r w:rsidRPr="00C544DE">
        <w:rPr>
          <w:rFonts w:ascii="David" w:hAnsi="David" w:cs="David"/>
          <w:rtl/>
        </w:rPr>
        <w:t xml:space="preserve">. </w:t>
      </w:r>
      <w:r w:rsidRPr="006B652F">
        <w:rPr>
          <w:rFonts w:ascii="David" w:hAnsi="David" w:cs="David" w:hint="cs"/>
          <w:rtl/>
          <w:lang w:val="en-US"/>
        </w:rPr>
        <w:t xml:space="preserve">פורטפוליו זה יהווה אינדקס השקעה על סקטור ההיי-טק הישראלי ויאפשר לראשונה לציבור הרחב להשקיע בקטר ההיי-טק הישראלי באופן רוחבי על פני מספר רב של חברות, סקטורים ובפריסה אחידה. </w:t>
      </w:r>
    </w:p>
    <w:p w14:paraId="34F0B6C9" w14:textId="28C7A901" w:rsidR="00103C58" w:rsidRDefault="00103C58" w:rsidP="006B652F">
      <w:pPr>
        <w:bidi/>
        <w:spacing w:before="120"/>
        <w:ind w:left="1415"/>
        <w:rPr>
          <w:rFonts w:ascii="David" w:hAnsi="David" w:cs="David"/>
          <w:rtl/>
        </w:rPr>
      </w:pPr>
      <w:r w:rsidRPr="00103C58">
        <w:rPr>
          <w:rFonts w:ascii="David" w:hAnsi="David" w:cs="David" w:hint="cs"/>
          <w:rtl/>
        </w:rPr>
        <w:t>בכוונת השותפות להחזיק במניות חברות הפורטפוליו עד שהחברות עצמן יונפקו או יירכשו על ידי תאגידים בינלאומיים גדולים או לכשהשותפות תמצא לנכון למכור את האחזקה למשקיע אחר</w:t>
      </w:r>
      <w:r w:rsidR="006B652F">
        <w:rPr>
          <w:rFonts w:ascii="David" w:hAnsi="David" w:cs="David" w:hint="cs"/>
          <w:rtl/>
        </w:rPr>
        <w:t>, והכל בהתאם לאמור בסעיף 8.6.2 לתשקיף,</w:t>
      </w:r>
      <w:r w:rsidRPr="00103C58">
        <w:rPr>
          <w:rFonts w:ascii="David" w:hAnsi="David" w:cs="David" w:hint="cs"/>
          <w:rtl/>
        </w:rPr>
        <w:t xml:space="preserve"> ולאחר</w:t>
      </w:r>
      <w:r w:rsidR="006B652F">
        <w:rPr>
          <w:rFonts w:ascii="David" w:hAnsi="David" w:cs="David" w:hint="cs"/>
          <w:rtl/>
        </w:rPr>
        <w:t xml:space="preserve"> מכן </w:t>
      </w:r>
      <w:r w:rsidR="0002618D">
        <w:rPr>
          <w:rFonts w:ascii="David" w:hAnsi="David" w:cs="David" w:hint="cs"/>
          <w:rtl/>
        </w:rPr>
        <w:t>לפעו</w:t>
      </w:r>
      <w:r w:rsidR="00FA7C26">
        <w:rPr>
          <w:rFonts w:ascii="David" w:hAnsi="David" w:cs="David" w:hint="cs"/>
          <w:rtl/>
        </w:rPr>
        <w:t>ל</w:t>
      </w:r>
      <w:r w:rsidR="0002618D">
        <w:rPr>
          <w:rFonts w:ascii="David" w:hAnsi="David" w:cs="David" w:hint="cs"/>
          <w:rtl/>
        </w:rPr>
        <w:t xml:space="preserve"> </w:t>
      </w:r>
      <w:r w:rsidRPr="00103C58">
        <w:rPr>
          <w:rFonts w:ascii="David" w:hAnsi="David" w:cs="David" w:hint="cs"/>
          <w:rtl/>
        </w:rPr>
        <w:t xml:space="preserve">בהתאם למדיניות </w:t>
      </w:r>
      <w:r w:rsidR="0002618D">
        <w:rPr>
          <w:rFonts w:ascii="David" w:hAnsi="David" w:cs="David" w:hint="cs"/>
          <w:rtl/>
        </w:rPr>
        <w:t>חלוקת הרווחים של השותפות</w:t>
      </w:r>
      <w:ins w:id="1" w:author="Author" w:date="2022-03-17T07:31:00Z">
        <w:r w:rsidR="00AE5F8C">
          <w:rPr>
            <w:rFonts w:ascii="David" w:hAnsi="David" w:cs="David" w:hint="cs"/>
            <w:rtl/>
          </w:rPr>
          <w:t>, כמפורט בסעיף 8.6.3 לתשקיף</w:t>
        </w:r>
      </w:ins>
      <w:r w:rsidRPr="00103C58">
        <w:rPr>
          <w:rFonts w:ascii="David" w:hAnsi="David" w:cs="David" w:hint="cs"/>
          <w:rtl/>
        </w:rPr>
        <w:t xml:space="preserve">. </w:t>
      </w:r>
    </w:p>
    <w:p w14:paraId="7DB34156" w14:textId="46A3F059" w:rsidR="00BC105E" w:rsidRDefault="00EE7D79" w:rsidP="00C8523E">
      <w:pPr>
        <w:bidi/>
        <w:spacing w:before="120"/>
        <w:ind w:left="1415"/>
        <w:rPr>
          <w:rFonts w:ascii="David" w:hAnsi="David" w:cs="David"/>
          <w:rtl/>
        </w:rPr>
      </w:pPr>
      <w:r>
        <w:rPr>
          <w:rFonts w:ascii="David" w:hAnsi="David" w:cs="David" w:hint="cs"/>
          <w:rtl/>
        </w:rPr>
        <w:t xml:space="preserve">בנוגע לחלוקת </w:t>
      </w:r>
      <w:r w:rsidR="009C1B3E">
        <w:rPr>
          <w:rFonts w:ascii="David" w:hAnsi="David" w:cs="David" w:hint="cs"/>
          <w:rtl/>
        </w:rPr>
        <w:t>רווחים</w:t>
      </w:r>
      <w:r>
        <w:rPr>
          <w:rFonts w:ascii="David" w:hAnsi="David" w:cs="David" w:hint="cs"/>
          <w:rtl/>
        </w:rPr>
        <w:t xml:space="preserve">, </w:t>
      </w:r>
      <w:del w:id="2" w:author="Author" w:date="2022-03-17T07:31:00Z">
        <w:r w:rsidR="00E54984" w:rsidDel="00AE5F8C">
          <w:rPr>
            <w:rFonts w:ascii="David" w:hAnsi="David" w:cs="David" w:hint="cs"/>
            <w:rtl/>
          </w:rPr>
          <w:delText>השותפות מעדכנת ש</w:delText>
        </w:r>
      </w:del>
      <w:r>
        <w:rPr>
          <w:rFonts w:ascii="David" w:hAnsi="David" w:cs="David" w:hint="cs"/>
          <w:rtl/>
        </w:rPr>
        <w:t xml:space="preserve">לאור הרווח </w:t>
      </w:r>
      <w:r w:rsidR="00E54984">
        <w:rPr>
          <w:rFonts w:ascii="David" w:hAnsi="David" w:cs="David" w:hint="cs"/>
          <w:rtl/>
        </w:rPr>
        <w:t>ממכירת מלוא האחזקות בשתי חברות פורטפוליו כמפורט בסעיף אירועי</w:t>
      </w:r>
      <w:r w:rsidR="00E54984">
        <w:rPr>
          <w:rFonts w:ascii="David" w:hAnsi="David" w:cs="David" w:hint="eastAsia"/>
          <w:rtl/>
        </w:rPr>
        <w:t>ם</w:t>
      </w:r>
      <w:r w:rsidR="00E54984">
        <w:rPr>
          <w:rFonts w:ascii="David" w:hAnsi="David" w:cs="David" w:hint="cs"/>
          <w:rtl/>
        </w:rPr>
        <w:t xml:space="preserve"> לאחר המאזן, בכוונת השותפות</w:t>
      </w:r>
      <w:r w:rsidR="00BC105E" w:rsidRPr="00BC105E">
        <w:rPr>
          <w:rFonts w:ascii="David" w:hAnsi="David" w:cs="David"/>
          <w:rtl/>
        </w:rPr>
        <w:t xml:space="preserve">, </w:t>
      </w:r>
      <w:ins w:id="3" w:author="Author" w:date="2022-03-17T07:32:00Z">
        <w:r w:rsidR="00AE5F8C">
          <w:rPr>
            <w:rFonts w:ascii="David" w:hAnsi="David" w:cs="David" w:hint="cs"/>
            <w:rtl/>
          </w:rPr>
          <w:t xml:space="preserve">ביחס למימוש אחזקות אלו לפעול </w:t>
        </w:r>
      </w:ins>
      <w:del w:id="4" w:author="Author" w:date="2022-03-17T07:32:00Z">
        <w:r w:rsidR="00E54984" w:rsidDel="00AE5F8C">
          <w:rPr>
            <w:rFonts w:ascii="David" w:hAnsi="David" w:cs="David" w:hint="cs"/>
            <w:rtl/>
          </w:rPr>
          <w:delText xml:space="preserve">עבור מימושים אלו וגם עבור מימושים עתידיים, </w:delText>
        </w:r>
      </w:del>
      <w:r w:rsidR="00E54984">
        <w:rPr>
          <w:rFonts w:ascii="David" w:hAnsi="David" w:cs="David" w:hint="cs"/>
          <w:rtl/>
        </w:rPr>
        <w:t xml:space="preserve">לחלק למשקיעים הן את </w:t>
      </w:r>
      <w:ins w:id="5" w:author="Author" w:date="2022-03-17T07:32:00Z">
        <w:r w:rsidR="00AE5F8C">
          <w:rPr>
            <w:rFonts w:ascii="David" w:hAnsi="David" w:cs="David" w:hint="cs"/>
            <w:rtl/>
          </w:rPr>
          <w:t xml:space="preserve">סכום </w:t>
        </w:r>
      </w:ins>
      <w:del w:id="6" w:author="Author" w:date="2022-03-17T07:32:00Z">
        <w:r w:rsidR="00E54984" w:rsidDel="00AE5F8C">
          <w:rPr>
            <w:rFonts w:ascii="David" w:hAnsi="David" w:cs="David" w:hint="cs"/>
            <w:rtl/>
          </w:rPr>
          <w:delText>ה</w:delText>
        </w:r>
      </w:del>
      <w:r w:rsidR="00E54984">
        <w:rPr>
          <w:rFonts w:ascii="David" w:hAnsi="David" w:cs="David" w:hint="cs"/>
          <w:rtl/>
        </w:rPr>
        <w:t xml:space="preserve">קרן </w:t>
      </w:r>
      <w:ins w:id="7" w:author="Author" w:date="2022-03-17T07:32:00Z">
        <w:r w:rsidR="00AE5F8C">
          <w:rPr>
            <w:rFonts w:ascii="David" w:hAnsi="David" w:cs="David" w:hint="cs"/>
            <w:rtl/>
          </w:rPr>
          <w:t xml:space="preserve">ההשקעה </w:t>
        </w:r>
      </w:ins>
      <w:r w:rsidR="00E54984">
        <w:rPr>
          <w:rFonts w:ascii="David" w:hAnsi="David" w:cs="David" w:hint="cs"/>
          <w:rtl/>
        </w:rPr>
        <w:t xml:space="preserve">והן את מלוא הרווחים נטו, </w:t>
      </w:r>
      <w:del w:id="8" w:author="Author" w:date="2022-03-17T07:32:00Z">
        <w:r w:rsidR="00E54984" w:rsidDel="00AE5F8C">
          <w:rPr>
            <w:rFonts w:ascii="David" w:hAnsi="David" w:cs="David" w:hint="cs"/>
            <w:rtl/>
          </w:rPr>
          <w:delText xml:space="preserve">ככל שיהיו כאלה </w:delText>
        </w:r>
      </w:del>
      <w:r w:rsidR="00E54984">
        <w:rPr>
          <w:rFonts w:ascii="David" w:hAnsi="David" w:cs="David" w:hint="cs"/>
          <w:rtl/>
        </w:rPr>
        <w:t xml:space="preserve">וזאת בדומה </w:t>
      </w:r>
      <w:r w:rsidR="00E54984" w:rsidRPr="00BC105E">
        <w:rPr>
          <w:rFonts w:ascii="David" w:hAnsi="David" w:cs="David"/>
          <w:rtl/>
        </w:rPr>
        <w:t>לקרן הון סיכון פרטית</w:t>
      </w:r>
      <w:r w:rsidR="00E54984">
        <w:rPr>
          <w:rFonts w:ascii="David" w:hAnsi="David" w:cs="David" w:hint="cs"/>
          <w:rtl/>
        </w:rPr>
        <w:t xml:space="preserve">. יצוין שחלוקה כזו תהיה </w:t>
      </w:r>
      <w:r w:rsidR="00BC105E" w:rsidRPr="00BC105E">
        <w:rPr>
          <w:rFonts w:ascii="David" w:hAnsi="David" w:cs="David"/>
          <w:rtl/>
        </w:rPr>
        <w:t>בכפוף לאישור האורגנים המוסמכים ולכל דין</w:t>
      </w:r>
      <w:ins w:id="9" w:author="Author" w:date="2022-03-17T07:33:00Z">
        <w:r w:rsidR="00AE5F8C">
          <w:rPr>
            <w:rFonts w:ascii="David" w:hAnsi="David" w:cs="David" w:hint="cs"/>
            <w:rtl/>
          </w:rPr>
          <w:t xml:space="preserve"> ו/או </w:t>
        </w:r>
      </w:ins>
      <w:del w:id="10" w:author="Author" w:date="2022-03-17T07:33:00Z">
        <w:r w:rsidR="00BC105E" w:rsidRPr="00BC105E" w:rsidDel="00AE5F8C">
          <w:rPr>
            <w:rFonts w:ascii="David" w:hAnsi="David" w:cs="David"/>
            <w:rtl/>
          </w:rPr>
          <w:delText xml:space="preserve">, </w:delText>
        </w:r>
        <w:r w:rsidR="00E54984" w:rsidDel="00AE5F8C">
          <w:rPr>
            <w:rFonts w:ascii="David" w:hAnsi="David" w:cs="David" w:hint="cs"/>
            <w:rtl/>
          </w:rPr>
          <w:delText xml:space="preserve">כולל פניה </w:delText>
        </w:r>
        <w:r w:rsidR="00BC105E" w:rsidRPr="00BC105E" w:rsidDel="00AE5F8C">
          <w:rPr>
            <w:rFonts w:ascii="David" w:hAnsi="David" w:cs="David"/>
            <w:rtl/>
          </w:rPr>
          <w:delText>ל</w:delText>
        </w:r>
      </w:del>
      <w:ins w:id="11" w:author="Author" w:date="2022-03-17T07:33:00Z">
        <w:r w:rsidR="00AE5F8C">
          <w:rPr>
            <w:rFonts w:ascii="David" w:hAnsi="David" w:cs="David" w:hint="cs"/>
            <w:rtl/>
          </w:rPr>
          <w:t xml:space="preserve">אישור </w:t>
        </w:r>
      </w:ins>
      <w:r w:rsidR="00BC105E" w:rsidRPr="00BC105E">
        <w:rPr>
          <w:rFonts w:ascii="David" w:hAnsi="David" w:cs="David"/>
          <w:rtl/>
        </w:rPr>
        <w:t xml:space="preserve">בית המשפט </w:t>
      </w:r>
      <w:ins w:id="12" w:author="Author" w:date="2022-03-17T07:33:00Z">
        <w:r w:rsidR="00AE5F8C">
          <w:rPr>
            <w:rFonts w:ascii="David" w:hAnsi="David" w:cs="David" w:hint="cs"/>
            <w:rtl/>
          </w:rPr>
          <w:t xml:space="preserve">ככל שיידרש </w:t>
        </w:r>
      </w:ins>
      <w:r w:rsidR="00BC105E" w:rsidRPr="00BC105E">
        <w:rPr>
          <w:rFonts w:ascii="David" w:hAnsi="David" w:cs="David"/>
          <w:rtl/>
        </w:rPr>
        <w:t>לצורך אישור הפחתת הון</w:t>
      </w:r>
      <w:r w:rsidR="00C8523E">
        <w:rPr>
          <w:rFonts w:ascii="David" w:hAnsi="David" w:cs="David" w:hint="cs"/>
          <w:rtl/>
        </w:rPr>
        <w:t xml:space="preserve"> (עבור החזרת </w:t>
      </w:r>
      <w:del w:id="13" w:author="Author" w:date="2022-03-17T07:33:00Z">
        <w:r w:rsidR="00C8523E" w:rsidDel="00AE5F8C">
          <w:rPr>
            <w:rFonts w:ascii="David" w:hAnsi="David" w:cs="David" w:hint="cs"/>
            <w:rtl/>
          </w:rPr>
          <w:delText>ה</w:delText>
        </w:r>
      </w:del>
      <w:r w:rsidR="00C8523E">
        <w:rPr>
          <w:rFonts w:ascii="David" w:hAnsi="David" w:cs="David" w:hint="cs"/>
          <w:rtl/>
        </w:rPr>
        <w:t>קרן</w:t>
      </w:r>
      <w:ins w:id="14" w:author="Author" w:date="2022-03-17T07:33:00Z">
        <w:r w:rsidR="00AE5F8C">
          <w:rPr>
            <w:rFonts w:ascii="David" w:hAnsi="David" w:cs="David" w:hint="cs"/>
            <w:rtl/>
          </w:rPr>
          <w:t xml:space="preserve"> ההשקעה</w:t>
        </w:r>
      </w:ins>
      <w:r w:rsidR="00C8523E">
        <w:rPr>
          <w:rFonts w:ascii="David" w:hAnsi="David" w:cs="David" w:hint="cs"/>
          <w:rtl/>
        </w:rPr>
        <w:t>)</w:t>
      </w:r>
      <w:r w:rsidR="00E54984">
        <w:rPr>
          <w:rFonts w:ascii="David" w:hAnsi="David" w:cs="David" w:hint="cs"/>
          <w:rtl/>
        </w:rPr>
        <w:t xml:space="preserve">. </w:t>
      </w:r>
      <w:r w:rsidR="00BC105E" w:rsidRPr="00BC105E">
        <w:rPr>
          <w:rFonts w:ascii="David" w:hAnsi="David" w:cs="David"/>
          <w:rtl/>
        </w:rPr>
        <w:t xml:space="preserve">במועד הדוח אין וודאות כי יתקבלו כל האישורים הנדרשים לרבות אישור בית המשפט לביצוע מהלך כאמור. </w:t>
      </w:r>
      <w:ins w:id="15" w:author="Author" w:date="2022-03-17T07:33:00Z">
        <w:r w:rsidR="00AE5F8C">
          <w:rPr>
            <w:rFonts w:ascii="David" w:hAnsi="David" w:cs="David" w:hint="cs"/>
            <w:rtl/>
          </w:rPr>
          <w:t xml:space="preserve">יודגש, כי בכוונת השותפות לפעול ככל האפשר בהתאם </w:t>
        </w:r>
      </w:ins>
      <w:ins w:id="16" w:author="Author" w:date="2022-03-17T07:34:00Z">
        <w:r w:rsidR="00AE5F8C">
          <w:rPr>
            <w:rFonts w:ascii="David" w:hAnsi="David" w:cs="David" w:hint="cs"/>
            <w:rtl/>
          </w:rPr>
          <w:t>למנגנון חלוקה זה וזאת עד לחלוקת סכום מצטבר השווה לפחות למלוא הסכומים שגייסה ושתגייס השותפות מעת לעת.</w:t>
        </w:r>
      </w:ins>
    </w:p>
    <w:p w14:paraId="497F9C11" w14:textId="77777777" w:rsidR="00BD20FD" w:rsidRPr="00103C58" w:rsidRDefault="00BD20FD" w:rsidP="00BD20FD">
      <w:pPr>
        <w:tabs>
          <w:tab w:val="right" w:pos="1415"/>
        </w:tabs>
        <w:bidi/>
        <w:spacing w:before="120"/>
        <w:ind w:left="1415"/>
        <w:rPr>
          <w:rFonts w:ascii="David" w:hAnsi="David" w:cs="David"/>
          <w:rtl/>
        </w:rPr>
      </w:pPr>
    </w:p>
    <w:p w14:paraId="592CF00C" w14:textId="77777777" w:rsidR="002D03D8" w:rsidRPr="00AD513A" w:rsidRDefault="002D03D8" w:rsidP="002D03D8">
      <w:pPr>
        <w:pStyle w:val="13"/>
        <w:keepNext/>
        <w:keepLines/>
        <w:numPr>
          <w:ilvl w:val="0"/>
          <w:numId w:val="5"/>
        </w:numPr>
        <w:bidi/>
        <w:spacing w:line="360" w:lineRule="auto"/>
        <w:rPr>
          <w:rFonts w:ascii="David" w:hAnsi="David" w:cs="David"/>
          <w:b/>
          <w:bCs/>
          <w:spacing w:val="0"/>
          <w:sz w:val="24"/>
          <w:u w:val="single"/>
        </w:rPr>
      </w:pPr>
      <w:r w:rsidRPr="00AD513A">
        <w:rPr>
          <w:rFonts w:ascii="David" w:hAnsi="David" w:cs="David"/>
          <w:b/>
          <w:bCs/>
          <w:sz w:val="24"/>
          <w:u w:val="single"/>
          <w:rtl/>
        </w:rPr>
        <w:t>אירועים מהותיים שאירעו בעסקי ה</w:t>
      </w:r>
      <w:r w:rsidRPr="00AD513A">
        <w:rPr>
          <w:rFonts w:ascii="David" w:hAnsi="David" w:cs="David" w:hint="eastAsia"/>
          <w:b/>
          <w:bCs/>
          <w:sz w:val="24"/>
          <w:u w:val="single"/>
          <w:rtl/>
        </w:rPr>
        <w:t>ש</w:t>
      </w:r>
      <w:r>
        <w:rPr>
          <w:rFonts w:ascii="David" w:hAnsi="David" w:cs="David" w:hint="cs"/>
          <w:b/>
          <w:bCs/>
          <w:sz w:val="24"/>
          <w:u w:val="single"/>
          <w:rtl/>
        </w:rPr>
        <w:t>ותפות בתקופת הדוח ולאחריה</w:t>
      </w:r>
    </w:p>
    <w:p w14:paraId="31A2BDB8" w14:textId="52AF1696" w:rsidR="0002618D" w:rsidRPr="00C544DE" w:rsidRDefault="0002618D" w:rsidP="00C544DE">
      <w:pPr>
        <w:pStyle w:val="ListParagraph"/>
        <w:numPr>
          <w:ilvl w:val="1"/>
          <w:numId w:val="5"/>
        </w:numPr>
        <w:bidi/>
        <w:ind w:hanging="221"/>
        <w:rPr>
          <w:rFonts w:ascii="David" w:hAnsi="David" w:cs="David"/>
          <w:rtl/>
        </w:rPr>
      </w:pPr>
      <w:r w:rsidRPr="00C544DE">
        <w:rPr>
          <w:rFonts w:ascii="David" w:hAnsi="David" w:cs="David"/>
          <w:rtl/>
        </w:rPr>
        <w:t xml:space="preserve">השותפות </w:t>
      </w:r>
      <w:r w:rsidR="00646803">
        <w:rPr>
          <w:rFonts w:ascii="David" w:hAnsi="David" w:cs="David" w:hint="cs"/>
          <w:rtl/>
        </w:rPr>
        <w:t xml:space="preserve">הציעה את ניירות הערך שלה לציבור לראשונה </w:t>
      </w:r>
      <w:r w:rsidRPr="00C544DE">
        <w:rPr>
          <w:rFonts w:ascii="David" w:hAnsi="David" w:cs="David"/>
          <w:rtl/>
        </w:rPr>
        <w:t>בתחילת פברואר 2021</w:t>
      </w:r>
      <w:r w:rsidR="00646803">
        <w:rPr>
          <w:rFonts w:ascii="David" w:hAnsi="David" w:cs="David" w:hint="cs"/>
          <w:rtl/>
        </w:rPr>
        <w:t xml:space="preserve">, </w:t>
      </w:r>
      <w:r w:rsidRPr="00C544DE">
        <w:rPr>
          <w:rFonts w:ascii="David" w:hAnsi="David" w:cs="David"/>
          <w:rtl/>
        </w:rPr>
        <w:t xml:space="preserve"> </w:t>
      </w:r>
      <w:r w:rsidR="00646803">
        <w:rPr>
          <w:rFonts w:ascii="David" w:hAnsi="David" w:cs="David" w:hint="cs"/>
          <w:rtl/>
        </w:rPr>
        <w:t>ושנת 2021 הינה למעשה</w:t>
      </w:r>
      <w:r w:rsidRPr="00C544DE">
        <w:rPr>
          <w:rFonts w:ascii="David" w:hAnsi="David" w:cs="David"/>
          <w:rtl/>
        </w:rPr>
        <w:t xml:space="preserve"> שנת הפעילות הראשונה של השותפות. בהנפקה הראשונה </w:t>
      </w:r>
      <w:r w:rsidR="00646803">
        <w:rPr>
          <w:rFonts w:ascii="David" w:hAnsi="David" w:cs="David" w:hint="cs"/>
          <w:rtl/>
        </w:rPr>
        <w:t xml:space="preserve">לציבור של ניירות הערך של השותפות, השותפות </w:t>
      </w:r>
      <w:r w:rsidRPr="00C544DE">
        <w:rPr>
          <w:rFonts w:ascii="David" w:hAnsi="David" w:cs="David"/>
          <w:rtl/>
        </w:rPr>
        <w:t xml:space="preserve">גייסה </w:t>
      </w:r>
      <w:r w:rsidR="00646803">
        <w:rPr>
          <w:rFonts w:ascii="David" w:hAnsi="David" w:cs="David" w:hint="cs"/>
          <w:rtl/>
        </w:rPr>
        <w:t xml:space="preserve">כ- </w:t>
      </w:r>
      <w:r w:rsidRPr="00C544DE">
        <w:rPr>
          <w:rFonts w:ascii="David" w:hAnsi="David" w:cs="David"/>
          <w:rtl/>
        </w:rPr>
        <w:t>25.9 מ</w:t>
      </w:r>
      <w:r w:rsidR="00646803">
        <w:rPr>
          <w:rFonts w:ascii="David" w:hAnsi="David" w:cs="David" w:hint="cs"/>
          <w:rtl/>
        </w:rPr>
        <w:t>י</w:t>
      </w:r>
      <w:r w:rsidRPr="00C544DE">
        <w:rPr>
          <w:rFonts w:ascii="David" w:hAnsi="David" w:cs="David"/>
          <w:rtl/>
        </w:rPr>
        <w:t xml:space="preserve">ליון דולר ברוטו </w:t>
      </w:r>
      <w:r w:rsidR="00FA7C26">
        <w:rPr>
          <w:rFonts w:ascii="David" w:hAnsi="David" w:cs="David" w:hint="cs"/>
          <w:rtl/>
        </w:rPr>
        <w:t>(</w:t>
      </w:r>
      <w:r w:rsidR="00646803">
        <w:rPr>
          <w:rFonts w:ascii="David" w:hAnsi="David" w:cs="David" w:hint="cs"/>
          <w:rtl/>
        </w:rPr>
        <w:t xml:space="preserve">כ- </w:t>
      </w:r>
      <w:r w:rsidRPr="00C544DE">
        <w:rPr>
          <w:rFonts w:ascii="David" w:hAnsi="David" w:cs="David"/>
          <w:rtl/>
        </w:rPr>
        <w:t>24.6 מיליון דולר נטו</w:t>
      </w:r>
      <w:r w:rsidR="00FA7C26">
        <w:rPr>
          <w:rFonts w:ascii="David" w:hAnsi="David" w:cs="David" w:hint="cs"/>
          <w:rtl/>
        </w:rPr>
        <w:t>)</w:t>
      </w:r>
      <w:r w:rsidRPr="00C544DE">
        <w:rPr>
          <w:rFonts w:ascii="David" w:hAnsi="David" w:cs="David"/>
          <w:rtl/>
        </w:rPr>
        <w:t xml:space="preserve">. </w:t>
      </w:r>
    </w:p>
    <w:p w14:paraId="182E0345" w14:textId="2206B72C" w:rsidR="0002618D" w:rsidRPr="00C544DE" w:rsidRDefault="0002618D" w:rsidP="00E54984">
      <w:pPr>
        <w:pStyle w:val="ListParagraph"/>
        <w:bidi/>
        <w:spacing w:before="120" w:after="120"/>
        <w:ind w:left="1494"/>
        <w:rPr>
          <w:rFonts w:ascii="David" w:hAnsi="David" w:cs="David"/>
          <w:rtl/>
        </w:rPr>
      </w:pPr>
      <w:r w:rsidRPr="00C544DE">
        <w:rPr>
          <w:rFonts w:ascii="David" w:hAnsi="David" w:cs="David"/>
          <w:rtl/>
        </w:rPr>
        <w:t>ב</w:t>
      </w:r>
      <w:r w:rsidR="00FA7C26">
        <w:rPr>
          <w:rFonts w:ascii="David" w:hAnsi="David" w:cs="David" w:hint="cs"/>
          <w:rtl/>
        </w:rPr>
        <w:t xml:space="preserve">חודש </w:t>
      </w:r>
      <w:r w:rsidRPr="00C544DE">
        <w:rPr>
          <w:rFonts w:ascii="David" w:hAnsi="David" w:cs="David"/>
          <w:rtl/>
        </w:rPr>
        <w:t xml:space="preserve">אוקטובר </w:t>
      </w:r>
      <w:r w:rsidR="00FA7C26">
        <w:rPr>
          <w:rFonts w:ascii="David" w:hAnsi="David" w:cs="David" w:hint="cs"/>
          <w:rtl/>
        </w:rPr>
        <w:t xml:space="preserve">2021 השותפות גייסה הון נוסף בדרך של </w:t>
      </w:r>
      <w:r w:rsidRPr="00C544DE">
        <w:rPr>
          <w:rFonts w:ascii="David" w:hAnsi="David" w:cs="David"/>
          <w:rtl/>
        </w:rPr>
        <w:t>הנפקת זכויות. במסגרת הנפקת הזכויות גייסה השותפות סכום של כ</w:t>
      </w:r>
      <w:r w:rsidR="00646803">
        <w:rPr>
          <w:rFonts w:ascii="David" w:hAnsi="David" w:cs="David" w:hint="cs"/>
          <w:rtl/>
        </w:rPr>
        <w:t>-</w:t>
      </w:r>
      <w:r w:rsidRPr="00C544DE">
        <w:rPr>
          <w:rFonts w:ascii="David" w:hAnsi="David" w:cs="David"/>
          <w:rtl/>
        </w:rPr>
        <w:t xml:space="preserve"> 9.</w:t>
      </w:r>
      <w:r w:rsidR="00E54984">
        <w:rPr>
          <w:rFonts w:ascii="David" w:hAnsi="David" w:cs="David" w:hint="cs"/>
          <w:rtl/>
        </w:rPr>
        <w:t>1</w:t>
      </w:r>
      <w:r w:rsidRPr="00C544DE">
        <w:rPr>
          <w:rFonts w:ascii="David" w:hAnsi="David" w:cs="David"/>
          <w:rtl/>
        </w:rPr>
        <w:t xml:space="preserve"> מיליון דולר נטו. </w:t>
      </w:r>
    </w:p>
    <w:p w14:paraId="0FF49BEE" w14:textId="7422D767" w:rsidR="0002618D" w:rsidRPr="0002618D" w:rsidRDefault="00646803" w:rsidP="00646803">
      <w:pPr>
        <w:bidi/>
        <w:spacing w:after="120"/>
        <w:ind w:left="1557"/>
        <w:rPr>
          <w:rFonts w:ascii="David" w:hAnsi="David" w:cs="David"/>
          <w:rtl/>
        </w:rPr>
      </w:pPr>
      <w:r>
        <w:rPr>
          <w:rFonts w:ascii="David" w:hAnsi="David" w:cs="David" w:hint="cs"/>
          <w:rtl/>
        </w:rPr>
        <w:t xml:space="preserve">נכון למועד הדוח, השותפות </w:t>
      </w:r>
      <w:r w:rsidR="0002618D" w:rsidRPr="0002618D">
        <w:rPr>
          <w:rFonts w:ascii="David" w:hAnsi="David" w:cs="David"/>
          <w:rtl/>
        </w:rPr>
        <w:t xml:space="preserve">גייסה </w:t>
      </w:r>
      <w:r>
        <w:rPr>
          <w:rFonts w:ascii="David" w:hAnsi="David" w:cs="David" w:hint="cs"/>
          <w:rtl/>
        </w:rPr>
        <w:t xml:space="preserve">סכום כולל של כ- </w:t>
      </w:r>
      <w:r w:rsidR="0002618D" w:rsidRPr="0002618D">
        <w:rPr>
          <w:rFonts w:ascii="David" w:hAnsi="David" w:cs="David"/>
          <w:rtl/>
        </w:rPr>
        <w:t xml:space="preserve">33.9 מיליון דולר נטו לאחר הוצאות הנפקה. </w:t>
      </w:r>
    </w:p>
    <w:p w14:paraId="6BE506AB" w14:textId="28E1422D" w:rsidR="0002618D" w:rsidRDefault="0002618D" w:rsidP="00596F69">
      <w:pPr>
        <w:tabs>
          <w:tab w:val="right" w:pos="1557"/>
        </w:tabs>
        <w:bidi/>
        <w:spacing w:after="120"/>
        <w:ind w:left="1557"/>
        <w:rPr>
          <w:rFonts w:ascii="David" w:hAnsi="David" w:cs="David"/>
          <w:rtl/>
        </w:rPr>
      </w:pPr>
      <w:r w:rsidRPr="0002618D">
        <w:rPr>
          <w:rFonts w:ascii="David" w:hAnsi="David" w:cs="David"/>
          <w:rtl/>
        </w:rPr>
        <w:lastRenderedPageBreak/>
        <w:t xml:space="preserve">לפי הדוחות הכספיים </w:t>
      </w:r>
      <w:r w:rsidR="00646803">
        <w:rPr>
          <w:rFonts w:ascii="David" w:hAnsi="David" w:cs="David" w:hint="cs"/>
          <w:rtl/>
        </w:rPr>
        <w:t>המבוקרים של השותפות ליום 31.12.2021, המצורפים כפרק ג' לדוח תקופתי זה,</w:t>
      </w:r>
      <w:r w:rsidRPr="0002618D">
        <w:rPr>
          <w:rFonts w:ascii="David" w:hAnsi="David" w:cs="David"/>
          <w:rtl/>
        </w:rPr>
        <w:t xml:space="preserve"> שווי ההון של השותפות נכון </w:t>
      </w:r>
      <w:r w:rsidR="00646803">
        <w:rPr>
          <w:rFonts w:ascii="David" w:hAnsi="David" w:cs="David" w:hint="cs"/>
          <w:rtl/>
        </w:rPr>
        <w:t>ל- 31.12.2021</w:t>
      </w:r>
      <w:r w:rsidRPr="0002618D">
        <w:rPr>
          <w:rFonts w:ascii="David" w:hAnsi="David" w:cs="David"/>
          <w:rtl/>
        </w:rPr>
        <w:t xml:space="preserve"> עמד על </w:t>
      </w:r>
      <w:r w:rsidR="00646803">
        <w:rPr>
          <w:rFonts w:ascii="David" w:hAnsi="David" w:cs="David" w:hint="cs"/>
          <w:rtl/>
        </w:rPr>
        <w:t xml:space="preserve">כ- </w:t>
      </w:r>
      <w:r w:rsidRPr="0002618D">
        <w:rPr>
          <w:rFonts w:ascii="David" w:hAnsi="David" w:cs="David"/>
          <w:rtl/>
        </w:rPr>
        <w:t>35.</w:t>
      </w:r>
      <w:r w:rsidR="00596F69">
        <w:rPr>
          <w:rFonts w:ascii="David" w:hAnsi="David" w:cs="David" w:hint="cs"/>
          <w:rtl/>
        </w:rPr>
        <w:t>1</w:t>
      </w:r>
      <w:r w:rsidRPr="0002618D">
        <w:rPr>
          <w:rFonts w:ascii="David" w:hAnsi="David" w:cs="David"/>
          <w:rtl/>
        </w:rPr>
        <w:t xml:space="preserve"> מיליון דולר</w:t>
      </w:r>
      <w:r w:rsidR="00646803">
        <w:rPr>
          <w:rFonts w:ascii="David" w:hAnsi="David" w:cs="David" w:hint="cs"/>
          <w:rtl/>
        </w:rPr>
        <w:t>.</w:t>
      </w:r>
    </w:p>
    <w:p w14:paraId="4DD78F05" w14:textId="41C86506" w:rsidR="008A0354" w:rsidRPr="00C544DE" w:rsidRDefault="008A0354" w:rsidP="00C544DE">
      <w:pPr>
        <w:pStyle w:val="ListParagraph"/>
        <w:numPr>
          <w:ilvl w:val="1"/>
          <w:numId w:val="5"/>
        </w:numPr>
        <w:tabs>
          <w:tab w:val="right" w:pos="1557"/>
        </w:tabs>
        <w:bidi/>
        <w:spacing w:after="120"/>
        <w:rPr>
          <w:rFonts w:ascii="David" w:hAnsi="David" w:cs="David"/>
          <w:u w:val="single"/>
        </w:rPr>
      </w:pPr>
      <w:r w:rsidRPr="00C544DE">
        <w:rPr>
          <w:rFonts w:ascii="David" w:hAnsi="David" w:cs="David" w:hint="eastAsia"/>
          <w:u w:val="single"/>
          <w:rtl/>
        </w:rPr>
        <w:t>חברות</w:t>
      </w:r>
      <w:r w:rsidRPr="00C544DE">
        <w:rPr>
          <w:rFonts w:ascii="David" w:hAnsi="David" w:cs="David"/>
          <w:u w:val="single"/>
          <w:rtl/>
        </w:rPr>
        <w:t xml:space="preserve"> </w:t>
      </w:r>
      <w:r w:rsidRPr="00C544DE">
        <w:rPr>
          <w:rFonts w:ascii="David" w:hAnsi="David" w:cs="David" w:hint="eastAsia"/>
          <w:u w:val="single"/>
          <w:rtl/>
        </w:rPr>
        <w:t>פורטפוליו</w:t>
      </w:r>
      <w:r w:rsidRPr="00C544DE">
        <w:rPr>
          <w:rFonts w:ascii="David" w:hAnsi="David" w:cs="David"/>
          <w:u w:val="single"/>
          <w:rtl/>
        </w:rPr>
        <w:t xml:space="preserve"> </w:t>
      </w:r>
      <w:r w:rsidRPr="00C544DE">
        <w:rPr>
          <w:rFonts w:ascii="David" w:hAnsi="David" w:cs="David" w:hint="eastAsia"/>
          <w:u w:val="single"/>
          <w:rtl/>
        </w:rPr>
        <w:t>של</w:t>
      </w:r>
      <w:r w:rsidRPr="00C544DE">
        <w:rPr>
          <w:rFonts w:ascii="David" w:hAnsi="David" w:cs="David"/>
          <w:u w:val="single"/>
          <w:rtl/>
        </w:rPr>
        <w:t xml:space="preserve"> </w:t>
      </w:r>
      <w:r w:rsidRPr="00C544DE">
        <w:rPr>
          <w:rFonts w:ascii="David" w:hAnsi="David" w:cs="David" w:hint="eastAsia"/>
          <w:u w:val="single"/>
          <w:rtl/>
        </w:rPr>
        <w:t>השותפות</w:t>
      </w:r>
    </w:p>
    <w:p w14:paraId="0469737A" w14:textId="52457EF4" w:rsidR="00575AE4" w:rsidRPr="00C544DE" w:rsidRDefault="0002618D" w:rsidP="00C544DE">
      <w:pPr>
        <w:pStyle w:val="ListParagraph"/>
        <w:tabs>
          <w:tab w:val="right" w:pos="1557"/>
        </w:tabs>
        <w:bidi/>
        <w:spacing w:after="120"/>
        <w:ind w:left="1494"/>
        <w:rPr>
          <w:rFonts w:ascii="David" w:hAnsi="David" w:cs="David"/>
          <w:rtl/>
        </w:rPr>
      </w:pPr>
      <w:r w:rsidRPr="00C544DE">
        <w:rPr>
          <w:rFonts w:ascii="David" w:hAnsi="David" w:cs="David"/>
          <w:rtl/>
        </w:rPr>
        <w:t xml:space="preserve">במהלך </w:t>
      </w:r>
      <w:r w:rsidR="00575AE4" w:rsidRPr="00575AE4">
        <w:rPr>
          <w:rFonts w:ascii="David" w:hAnsi="David" w:cs="David" w:hint="cs"/>
          <w:rtl/>
        </w:rPr>
        <w:t>השנה</w:t>
      </w:r>
      <w:r w:rsidRPr="00C544DE">
        <w:rPr>
          <w:rFonts w:ascii="David" w:hAnsi="David" w:cs="David"/>
          <w:rtl/>
        </w:rPr>
        <w:t xml:space="preserve"> הראשונה </w:t>
      </w:r>
      <w:r w:rsidR="00575AE4" w:rsidRPr="00575AE4">
        <w:rPr>
          <w:rFonts w:ascii="David" w:hAnsi="David" w:cs="David" w:hint="cs"/>
          <w:rtl/>
        </w:rPr>
        <w:t xml:space="preserve">של פעילותה, </w:t>
      </w:r>
      <w:r w:rsidRPr="00C544DE">
        <w:rPr>
          <w:rFonts w:ascii="David" w:hAnsi="David" w:cs="David"/>
          <w:rtl/>
        </w:rPr>
        <w:t xml:space="preserve">השותפות </w:t>
      </w:r>
      <w:r w:rsidR="008A0354">
        <w:rPr>
          <w:rFonts w:ascii="David" w:hAnsi="David" w:cs="David" w:hint="cs"/>
          <w:rtl/>
        </w:rPr>
        <w:t xml:space="preserve">השקיעה ו/או רכשה ניירות ערך של </w:t>
      </w:r>
      <w:r w:rsidRPr="00C544DE">
        <w:rPr>
          <w:rFonts w:ascii="David" w:hAnsi="David" w:cs="David"/>
          <w:rtl/>
        </w:rPr>
        <w:t xml:space="preserve">15 חברות </w:t>
      </w:r>
      <w:r w:rsidR="008A0354">
        <w:rPr>
          <w:rFonts w:ascii="David" w:hAnsi="David" w:cs="David" w:hint="cs"/>
          <w:rtl/>
        </w:rPr>
        <w:t>פורטפוליו ב</w:t>
      </w:r>
      <w:r w:rsidRPr="00C544DE">
        <w:rPr>
          <w:rFonts w:ascii="David" w:hAnsi="David" w:cs="David"/>
          <w:rtl/>
        </w:rPr>
        <w:t xml:space="preserve">סכום כולל של </w:t>
      </w:r>
      <w:r w:rsidR="00575AE4" w:rsidRPr="00575AE4">
        <w:rPr>
          <w:rFonts w:ascii="David" w:hAnsi="David" w:cs="David" w:hint="cs"/>
          <w:rtl/>
        </w:rPr>
        <w:t xml:space="preserve">כ- </w:t>
      </w:r>
      <w:r w:rsidRPr="00C544DE">
        <w:rPr>
          <w:rFonts w:ascii="David" w:hAnsi="David" w:cs="David"/>
          <w:rtl/>
        </w:rPr>
        <w:t>23.9 מיליון דולר</w:t>
      </w:r>
      <w:r w:rsidR="00575AE4" w:rsidRPr="00575AE4">
        <w:rPr>
          <w:rFonts w:ascii="David" w:hAnsi="David" w:cs="David" w:hint="cs"/>
          <w:rtl/>
        </w:rPr>
        <w:t>, כדלקמן</w:t>
      </w:r>
      <w:r w:rsidRPr="00C544DE">
        <w:rPr>
          <w:rFonts w:ascii="David" w:hAnsi="David" w:cs="David"/>
          <w:rtl/>
        </w:rPr>
        <w:t xml:space="preserve">: </w:t>
      </w:r>
    </w:p>
    <w:tbl>
      <w:tblPr>
        <w:tblStyle w:val="TableGrid"/>
        <w:tblpPr w:leftFromText="180" w:rightFromText="180" w:vertAnchor="text" w:horzAnchor="page" w:tblpX="401" w:tblpY="112"/>
        <w:bidiVisual/>
        <w:tblW w:w="9154" w:type="dxa"/>
        <w:tblLook w:val="04A0" w:firstRow="1" w:lastRow="0" w:firstColumn="1" w:lastColumn="0" w:noHBand="0" w:noVBand="1"/>
      </w:tblPr>
      <w:tblGrid>
        <w:gridCol w:w="541"/>
        <w:gridCol w:w="1594"/>
        <w:gridCol w:w="1887"/>
        <w:gridCol w:w="2286"/>
        <w:gridCol w:w="1699"/>
        <w:gridCol w:w="1147"/>
      </w:tblGrid>
      <w:tr w:rsidR="00575AE4" w:rsidRPr="00575AE4" w14:paraId="3E1EB9F0" w14:textId="77777777" w:rsidTr="001E64C3">
        <w:trPr>
          <w:tblHeader/>
        </w:trPr>
        <w:tc>
          <w:tcPr>
            <w:tcW w:w="549" w:type="dxa"/>
            <w:shd w:val="clear" w:color="auto" w:fill="D9D9D9" w:themeFill="background1" w:themeFillShade="D9"/>
          </w:tcPr>
          <w:p w14:paraId="67DE9E9D" w14:textId="77777777" w:rsidR="00575AE4" w:rsidRPr="00575AE4" w:rsidRDefault="00575AE4" w:rsidP="00575AE4">
            <w:pPr>
              <w:rPr>
                <w:rFonts w:ascii="David" w:hAnsi="David" w:cs="David"/>
                <w:b/>
                <w:bCs/>
                <w:szCs w:val="20"/>
                <w:rtl/>
              </w:rPr>
            </w:pPr>
          </w:p>
        </w:tc>
        <w:tc>
          <w:tcPr>
            <w:tcW w:w="1398" w:type="dxa"/>
            <w:shd w:val="clear" w:color="auto" w:fill="D9D9D9" w:themeFill="background1" w:themeFillShade="D9"/>
          </w:tcPr>
          <w:p w14:paraId="6277E8BD" w14:textId="77777777" w:rsidR="00575AE4" w:rsidRPr="00575AE4" w:rsidRDefault="00575AE4" w:rsidP="00575AE4">
            <w:pPr>
              <w:rPr>
                <w:rFonts w:ascii="David" w:hAnsi="David" w:cs="David"/>
                <w:b/>
                <w:bCs/>
                <w:szCs w:val="20"/>
                <w:rtl/>
              </w:rPr>
            </w:pPr>
            <w:r w:rsidRPr="00575AE4">
              <w:rPr>
                <w:rFonts w:ascii="David" w:hAnsi="David" w:cs="David"/>
                <w:b/>
                <w:bCs/>
                <w:szCs w:val="20"/>
                <w:rtl/>
              </w:rPr>
              <w:t>חברה</w:t>
            </w:r>
          </w:p>
        </w:tc>
        <w:tc>
          <w:tcPr>
            <w:tcW w:w="1918" w:type="dxa"/>
            <w:shd w:val="clear" w:color="auto" w:fill="D9D9D9" w:themeFill="background1" w:themeFillShade="D9"/>
          </w:tcPr>
          <w:p w14:paraId="2D289698" w14:textId="77777777" w:rsidR="00575AE4" w:rsidRPr="00575AE4" w:rsidRDefault="00575AE4" w:rsidP="00575AE4">
            <w:pPr>
              <w:jc w:val="center"/>
              <w:rPr>
                <w:rFonts w:ascii="David" w:hAnsi="David" w:cs="David"/>
                <w:b/>
                <w:bCs/>
                <w:color w:val="000000"/>
                <w:szCs w:val="20"/>
                <w:rtl/>
              </w:rPr>
            </w:pPr>
            <w:r w:rsidRPr="00575AE4">
              <w:rPr>
                <w:rFonts w:ascii="David" w:hAnsi="David" w:cs="David"/>
                <w:b/>
                <w:bCs/>
                <w:color w:val="222222"/>
                <w:szCs w:val="20"/>
                <w:rtl/>
                <w:lang w:val="nl-NL"/>
              </w:rPr>
              <w:t>תחום פעילות</w:t>
            </w:r>
          </w:p>
        </w:tc>
        <w:tc>
          <w:tcPr>
            <w:tcW w:w="2376" w:type="dxa"/>
            <w:shd w:val="clear" w:color="auto" w:fill="D9D9D9" w:themeFill="background1" w:themeFillShade="D9"/>
          </w:tcPr>
          <w:p w14:paraId="09260955" w14:textId="0505A7C2" w:rsidR="00575AE4" w:rsidRPr="00575AE4" w:rsidRDefault="00575AE4" w:rsidP="00575AE4">
            <w:pPr>
              <w:jc w:val="center"/>
              <w:rPr>
                <w:rFonts w:ascii="David" w:hAnsi="David" w:cs="David"/>
                <w:b/>
                <w:bCs/>
                <w:color w:val="000000"/>
                <w:szCs w:val="20"/>
                <w:rtl/>
              </w:rPr>
            </w:pPr>
            <w:r w:rsidRPr="00575AE4">
              <w:rPr>
                <w:rFonts w:ascii="David" w:hAnsi="David" w:cs="David"/>
                <w:b/>
                <w:bCs/>
                <w:color w:val="000000"/>
                <w:szCs w:val="20"/>
                <w:rtl/>
              </w:rPr>
              <w:t>שווי החברה  במועד ההשקעה</w:t>
            </w:r>
            <w:r>
              <w:rPr>
                <w:rFonts w:ascii="David" w:hAnsi="David" w:cs="David" w:hint="cs"/>
                <w:b/>
                <w:bCs/>
                <w:color w:val="000000"/>
                <w:szCs w:val="20"/>
                <w:rtl/>
              </w:rPr>
              <w:t xml:space="preserve"> (במיליון דולר ארה"ב)</w:t>
            </w:r>
          </w:p>
          <w:p w14:paraId="1340B9A1" w14:textId="77777777" w:rsidR="00575AE4" w:rsidRPr="00575AE4" w:rsidRDefault="00575AE4" w:rsidP="00575AE4">
            <w:pPr>
              <w:jc w:val="center"/>
              <w:rPr>
                <w:rFonts w:ascii="David" w:hAnsi="David" w:cs="David"/>
                <w:b/>
                <w:bCs/>
                <w:color w:val="000000"/>
                <w:szCs w:val="20"/>
                <w:rtl/>
              </w:rPr>
            </w:pPr>
          </w:p>
        </w:tc>
        <w:tc>
          <w:tcPr>
            <w:tcW w:w="1757" w:type="dxa"/>
            <w:shd w:val="clear" w:color="auto" w:fill="D9D9D9" w:themeFill="background1" w:themeFillShade="D9"/>
          </w:tcPr>
          <w:p w14:paraId="351E0E5C" w14:textId="307A7FED" w:rsidR="00575AE4" w:rsidRPr="00575AE4" w:rsidRDefault="00575AE4" w:rsidP="00575AE4">
            <w:pPr>
              <w:rPr>
                <w:rFonts w:ascii="David" w:hAnsi="David" w:cs="David"/>
                <w:b/>
                <w:bCs/>
                <w:color w:val="000000"/>
                <w:szCs w:val="20"/>
              </w:rPr>
            </w:pPr>
            <w:r w:rsidRPr="00575AE4">
              <w:rPr>
                <w:rFonts w:ascii="David" w:hAnsi="David" w:cs="David"/>
                <w:b/>
                <w:bCs/>
                <w:color w:val="000000"/>
                <w:szCs w:val="20"/>
                <w:rtl/>
              </w:rPr>
              <w:t>סכום השקעה</w:t>
            </w:r>
            <w:r>
              <w:rPr>
                <w:rFonts w:ascii="David" w:hAnsi="David" w:cs="David" w:hint="cs"/>
                <w:b/>
                <w:bCs/>
                <w:color w:val="000000"/>
                <w:szCs w:val="20"/>
                <w:rtl/>
              </w:rPr>
              <w:t xml:space="preserve"> (ב</w:t>
            </w:r>
            <w:r w:rsidR="00A60A9F">
              <w:rPr>
                <w:rFonts w:ascii="David" w:hAnsi="David" w:cs="David" w:hint="cs"/>
                <w:b/>
                <w:bCs/>
                <w:color w:val="000000"/>
                <w:szCs w:val="20"/>
                <w:rtl/>
              </w:rPr>
              <w:t xml:space="preserve">אלפי </w:t>
            </w:r>
            <w:r>
              <w:rPr>
                <w:rFonts w:ascii="David" w:hAnsi="David" w:cs="David" w:hint="cs"/>
                <w:b/>
                <w:bCs/>
                <w:color w:val="000000"/>
                <w:szCs w:val="20"/>
                <w:rtl/>
              </w:rPr>
              <w:t>דולר ארה"ב)</w:t>
            </w:r>
          </w:p>
        </w:tc>
        <w:tc>
          <w:tcPr>
            <w:tcW w:w="1156" w:type="dxa"/>
            <w:shd w:val="clear" w:color="auto" w:fill="D9D9D9" w:themeFill="background1" w:themeFillShade="D9"/>
          </w:tcPr>
          <w:p w14:paraId="5D19B417" w14:textId="77777777" w:rsidR="00575AE4" w:rsidRPr="00575AE4" w:rsidRDefault="00575AE4" w:rsidP="00575AE4">
            <w:pPr>
              <w:rPr>
                <w:rFonts w:ascii="David" w:hAnsi="David" w:cs="David"/>
                <w:b/>
                <w:bCs/>
                <w:color w:val="000000"/>
                <w:szCs w:val="20"/>
                <w:rtl/>
              </w:rPr>
            </w:pPr>
            <w:r w:rsidRPr="00575AE4">
              <w:rPr>
                <w:rFonts w:ascii="David" w:hAnsi="David" w:cs="David"/>
                <w:b/>
                <w:bCs/>
                <w:color w:val="000000"/>
                <w:szCs w:val="20"/>
                <w:rtl/>
              </w:rPr>
              <w:t>סוג מניות שהתקבלו</w:t>
            </w:r>
          </w:p>
        </w:tc>
      </w:tr>
      <w:tr w:rsidR="001E64C3" w:rsidRPr="00575AE4" w14:paraId="23C9DF83" w14:textId="77777777" w:rsidTr="00575AE4">
        <w:tc>
          <w:tcPr>
            <w:tcW w:w="549" w:type="dxa"/>
          </w:tcPr>
          <w:p w14:paraId="3BCFEF06" w14:textId="77777777" w:rsidR="00575AE4" w:rsidRPr="00575AE4" w:rsidRDefault="00575AE4" w:rsidP="00575AE4">
            <w:pPr>
              <w:rPr>
                <w:rFonts w:ascii="David" w:hAnsi="David" w:cs="David"/>
                <w:szCs w:val="20"/>
                <w:rtl/>
              </w:rPr>
            </w:pPr>
            <w:r w:rsidRPr="00575AE4">
              <w:rPr>
                <w:rFonts w:ascii="David" w:hAnsi="David" w:cs="David"/>
                <w:szCs w:val="20"/>
                <w:rtl/>
              </w:rPr>
              <w:t>1</w:t>
            </w:r>
          </w:p>
        </w:tc>
        <w:tc>
          <w:tcPr>
            <w:tcW w:w="1398" w:type="dxa"/>
          </w:tcPr>
          <w:p w14:paraId="331193EB" w14:textId="5399E883" w:rsidR="001E64C3" w:rsidRPr="00575AE4" w:rsidRDefault="00575AE4" w:rsidP="001E64C3">
            <w:pPr>
              <w:rPr>
                <w:rFonts w:ascii="David" w:hAnsi="David" w:cs="David"/>
                <w:szCs w:val="20"/>
                <w:rtl/>
              </w:rPr>
            </w:pPr>
            <w:r w:rsidRPr="00575AE4">
              <w:rPr>
                <w:rFonts w:ascii="David" w:hAnsi="David" w:cs="David"/>
                <w:szCs w:val="20"/>
                <w:rtl/>
              </w:rPr>
              <w:t>איירו</w:t>
            </w:r>
            <w:r w:rsidR="001E64C3">
              <w:rPr>
                <w:rFonts w:ascii="David" w:hAnsi="David" w:cs="David" w:hint="cs"/>
                <w:szCs w:val="20"/>
                <w:rtl/>
              </w:rPr>
              <w:t>נ</w:t>
            </w:r>
            <w:r w:rsidRPr="00575AE4">
              <w:rPr>
                <w:rFonts w:ascii="David" w:hAnsi="David" w:cs="David"/>
                <w:szCs w:val="20"/>
                <w:rtl/>
              </w:rPr>
              <w:t>סורס</w:t>
            </w:r>
            <w:r w:rsidR="001E64C3">
              <w:rPr>
                <w:rFonts w:ascii="David" w:hAnsi="David" w:cs="David" w:hint="cs"/>
                <w:szCs w:val="20"/>
                <w:rtl/>
              </w:rPr>
              <w:t xml:space="preserve"> בע"מ</w:t>
            </w:r>
          </w:p>
        </w:tc>
        <w:tc>
          <w:tcPr>
            <w:tcW w:w="1918" w:type="dxa"/>
          </w:tcPr>
          <w:p w14:paraId="446476F0" w14:textId="77777777" w:rsidR="00575AE4" w:rsidRPr="00575AE4" w:rsidRDefault="00575AE4" w:rsidP="00575AE4">
            <w:pPr>
              <w:jc w:val="center"/>
              <w:rPr>
                <w:rFonts w:ascii="David" w:hAnsi="David" w:cs="David"/>
                <w:color w:val="000000"/>
                <w:szCs w:val="20"/>
                <w:rtl/>
              </w:rPr>
            </w:pPr>
            <w:r w:rsidRPr="00575AE4">
              <w:rPr>
                <w:rFonts w:ascii="David" w:hAnsi="David" w:cs="David"/>
                <w:szCs w:val="20"/>
              </w:rPr>
              <w:t>Ad-Tech</w:t>
            </w:r>
          </w:p>
        </w:tc>
        <w:tc>
          <w:tcPr>
            <w:tcW w:w="2376" w:type="dxa"/>
          </w:tcPr>
          <w:p w14:paraId="5D33A37C" w14:textId="03FE7ED2" w:rsidR="00575AE4" w:rsidRPr="00575AE4" w:rsidRDefault="00575AE4" w:rsidP="00575AE4">
            <w:pPr>
              <w:jc w:val="center"/>
              <w:rPr>
                <w:rFonts w:ascii="David" w:hAnsi="David" w:cs="David"/>
                <w:color w:val="000000"/>
                <w:szCs w:val="20"/>
              </w:rPr>
            </w:pPr>
            <w:r>
              <w:rPr>
                <w:rFonts w:ascii="David" w:hAnsi="David" w:cs="David" w:hint="cs"/>
                <w:color w:val="000000"/>
                <w:szCs w:val="20"/>
                <w:rtl/>
              </w:rPr>
              <w:t>כ- 2,600</w:t>
            </w:r>
          </w:p>
        </w:tc>
        <w:tc>
          <w:tcPr>
            <w:tcW w:w="1757" w:type="dxa"/>
          </w:tcPr>
          <w:p w14:paraId="2113C522" w14:textId="68BB1D4A" w:rsidR="00575AE4" w:rsidRPr="00575AE4" w:rsidRDefault="00575AE4" w:rsidP="00A60A9F">
            <w:pPr>
              <w:rPr>
                <w:rFonts w:ascii="David" w:hAnsi="David" w:cs="David"/>
                <w:szCs w:val="20"/>
                <w:rtl/>
              </w:rPr>
            </w:pPr>
            <w:r>
              <w:rPr>
                <w:rFonts w:ascii="David" w:hAnsi="David" w:cs="David" w:hint="cs"/>
                <w:color w:val="000000"/>
                <w:szCs w:val="20"/>
                <w:rtl/>
              </w:rPr>
              <w:t>1,500</w:t>
            </w:r>
          </w:p>
        </w:tc>
        <w:tc>
          <w:tcPr>
            <w:tcW w:w="1156" w:type="dxa"/>
          </w:tcPr>
          <w:p w14:paraId="0E7E7136" w14:textId="77777777" w:rsidR="00575AE4" w:rsidRPr="00575AE4" w:rsidRDefault="00575AE4" w:rsidP="00575AE4">
            <w:pPr>
              <w:rPr>
                <w:rFonts w:ascii="David" w:hAnsi="David" w:cs="David"/>
                <w:color w:val="000000"/>
                <w:szCs w:val="20"/>
              </w:rPr>
            </w:pPr>
            <w:r w:rsidRPr="00575AE4">
              <w:rPr>
                <w:rFonts w:ascii="David" w:hAnsi="David" w:cs="David"/>
                <w:color w:val="000000"/>
                <w:szCs w:val="20"/>
                <w:rtl/>
              </w:rPr>
              <w:t>רגילות</w:t>
            </w:r>
          </w:p>
        </w:tc>
      </w:tr>
      <w:tr w:rsidR="001E64C3" w:rsidRPr="00575AE4" w14:paraId="7E410EA1" w14:textId="77777777" w:rsidTr="00575AE4">
        <w:tc>
          <w:tcPr>
            <w:tcW w:w="549" w:type="dxa"/>
          </w:tcPr>
          <w:p w14:paraId="12907597" w14:textId="77777777" w:rsidR="00575AE4" w:rsidRPr="00575AE4" w:rsidRDefault="00575AE4" w:rsidP="00575AE4">
            <w:pPr>
              <w:rPr>
                <w:rFonts w:ascii="David" w:hAnsi="David" w:cs="David"/>
                <w:szCs w:val="20"/>
                <w:rtl/>
              </w:rPr>
            </w:pPr>
            <w:r w:rsidRPr="00575AE4">
              <w:rPr>
                <w:rFonts w:ascii="David" w:hAnsi="David" w:cs="David"/>
                <w:szCs w:val="20"/>
                <w:rtl/>
              </w:rPr>
              <w:t>2</w:t>
            </w:r>
          </w:p>
        </w:tc>
        <w:tc>
          <w:tcPr>
            <w:tcW w:w="1398" w:type="dxa"/>
          </w:tcPr>
          <w:p w14:paraId="4AFBE2E5" w14:textId="7C7478C3" w:rsidR="00575AE4" w:rsidRPr="00575AE4" w:rsidRDefault="00575AE4" w:rsidP="00575AE4">
            <w:pPr>
              <w:rPr>
                <w:rFonts w:ascii="David" w:hAnsi="David" w:cs="David"/>
                <w:szCs w:val="20"/>
                <w:rtl/>
              </w:rPr>
            </w:pPr>
            <w:r w:rsidRPr="00575AE4">
              <w:rPr>
                <w:rFonts w:ascii="David" w:hAnsi="David" w:cs="David"/>
                <w:szCs w:val="20"/>
                <w:rtl/>
              </w:rPr>
              <w:t>פיוניר</w:t>
            </w:r>
            <w:r w:rsidR="001E64C3">
              <w:rPr>
                <w:rFonts w:ascii="David" w:hAnsi="David" w:cs="David" w:hint="cs"/>
                <w:szCs w:val="20"/>
                <w:rtl/>
              </w:rPr>
              <w:t xml:space="preserve"> מחקר ופיתוח בע"מ</w:t>
            </w:r>
          </w:p>
        </w:tc>
        <w:tc>
          <w:tcPr>
            <w:tcW w:w="1918" w:type="dxa"/>
          </w:tcPr>
          <w:p w14:paraId="3C3C3825" w14:textId="77777777" w:rsidR="00575AE4" w:rsidRPr="00575AE4" w:rsidRDefault="00575AE4" w:rsidP="00575AE4">
            <w:pPr>
              <w:jc w:val="center"/>
              <w:rPr>
                <w:rFonts w:ascii="David" w:hAnsi="David" w:cs="David"/>
                <w:szCs w:val="20"/>
                <w:rtl/>
              </w:rPr>
            </w:pPr>
            <w:r w:rsidRPr="00575AE4">
              <w:rPr>
                <w:rFonts w:ascii="David" w:hAnsi="David" w:cs="David"/>
                <w:szCs w:val="20"/>
              </w:rPr>
              <w:t>Fin-Tech</w:t>
            </w:r>
          </w:p>
        </w:tc>
        <w:tc>
          <w:tcPr>
            <w:tcW w:w="2376" w:type="dxa"/>
          </w:tcPr>
          <w:p w14:paraId="6D42ABD2" w14:textId="0BB3B231" w:rsidR="00575AE4" w:rsidRPr="00575AE4" w:rsidRDefault="00575AE4" w:rsidP="00575AE4">
            <w:pPr>
              <w:jc w:val="center"/>
              <w:rPr>
                <w:rFonts w:ascii="David" w:hAnsi="David" w:cs="David"/>
                <w:szCs w:val="20"/>
              </w:rPr>
            </w:pPr>
            <w:r>
              <w:rPr>
                <w:rFonts w:ascii="David" w:hAnsi="David" w:cs="David" w:hint="cs"/>
                <w:szCs w:val="20"/>
                <w:rtl/>
              </w:rPr>
              <w:t xml:space="preserve">כ- 1,600 </w:t>
            </w:r>
          </w:p>
        </w:tc>
        <w:tc>
          <w:tcPr>
            <w:tcW w:w="1757" w:type="dxa"/>
          </w:tcPr>
          <w:p w14:paraId="31C682F6" w14:textId="0853C041" w:rsidR="00575AE4" w:rsidRPr="00575AE4" w:rsidRDefault="00575AE4" w:rsidP="00A60A9F">
            <w:pPr>
              <w:rPr>
                <w:rFonts w:ascii="David" w:hAnsi="David" w:cs="David"/>
                <w:szCs w:val="20"/>
                <w:rtl/>
              </w:rPr>
            </w:pPr>
            <w:r>
              <w:rPr>
                <w:rFonts w:ascii="David" w:hAnsi="David" w:cs="David" w:hint="cs"/>
                <w:szCs w:val="20"/>
                <w:rtl/>
              </w:rPr>
              <w:t>864</w:t>
            </w:r>
          </w:p>
        </w:tc>
        <w:tc>
          <w:tcPr>
            <w:tcW w:w="1156" w:type="dxa"/>
          </w:tcPr>
          <w:p w14:paraId="279AF1F5" w14:textId="77777777" w:rsidR="00575AE4" w:rsidRPr="00575AE4" w:rsidRDefault="00575AE4" w:rsidP="00575AE4">
            <w:pPr>
              <w:rPr>
                <w:rFonts w:ascii="David" w:hAnsi="David" w:cs="David"/>
                <w:szCs w:val="20"/>
              </w:rPr>
            </w:pPr>
            <w:r w:rsidRPr="00575AE4">
              <w:rPr>
                <w:rFonts w:ascii="David" w:hAnsi="David" w:cs="David"/>
                <w:color w:val="000000"/>
                <w:szCs w:val="20"/>
                <w:rtl/>
              </w:rPr>
              <w:t>רגילות</w:t>
            </w:r>
          </w:p>
        </w:tc>
      </w:tr>
      <w:tr w:rsidR="001E64C3" w:rsidRPr="00575AE4" w14:paraId="14756BA5" w14:textId="77777777" w:rsidTr="00575AE4">
        <w:tc>
          <w:tcPr>
            <w:tcW w:w="549" w:type="dxa"/>
          </w:tcPr>
          <w:p w14:paraId="20DB3365" w14:textId="77777777" w:rsidR="00575AE4" w:rsidRPr="00575AE4" w:rsidRDefault="00575AE4" w:rsidP="00575AE4">
            <w:pPr>
              <w:rPr>
                <w:rFonts w:ascii="David" w:hAnsi="David" w:cs="David"/>
                <w:szCs w:val="20"/>
                <w:rtl/>
              </w:rPr>
            </w:pPr>
            <w:r w:rsidRPr="00575AE4">
              <w:rPr>
                <w:rFonts w:ascii="David" w:hAnsi="David" w:cs="David"/>
                <w:szCs w:val="20"/>
                <w:rtl/>
              </w:rPr>
              <w:t>3</w:t>
            </w:r>
          </w:p>
        </w:tc>
        <w:tc>
          <w:tcPr>
            <w:tcW w:w="1398" w:type="dxa"/>
          </w:tcPr>
          <w:p w14:paraId="144F7BBE" w14:textId="44EFF56D" w:rsidR="00575AE4" w:rsidRPr="00575AE4" w:rsidRDefault="001E64C3" w:rsidP="00575AE4">
            <w:pPr>
              <w:rPr>
                <w:rFonts w:ascii="David" w:hAnsi="David" w:cs="David"/>
                <w:szCs w:val="20"/>
              </w:rPr>
            </w:pPr>
            <w:r>
              <w:rPr>
                <w:rFonts w:ascii="David" w:hAnsi="David" w:cs="David"/>
                <w:szCs w:val="20"/>
              </w:rPr>
              <w:t>Outbrain, Inc.</w:t>
            </w:r>
          </w:p>
        </w:tc>
        <w:tc>
          <w:tcPr>
            <w:tcW w:w="1918" w:type="dxa"/>
          </w:tcPr>
          <w:p w14:paraId="484AD787" w14:textId="77777777" w:rsidR="00575AE4" w:rsidRPr="00575AE4" w:rsidRDefault="00575AE4" w:rsidP="00575AE4">
            <w:pPr>
              <w:jc w:val="center"/>
              <w:rPr>
                <w:rFonts w:ascii="David" w:hAnsi="David" w:cs="David"/>
                <w:szCs w:val="20"/>
                <w:rtl/>
              </w:rPr>
            </w:pPr>
            <w:r w:rsidRPr="00575AE4">
              <w:rPr>
                <w:rFonts w:ascii="David" w:hAnsi="David" w:cs="David"/>
                <w:szCs w:val="20"/>
              </w:rPr>
              <w:t>Ad-Tech</w:t>
            </w:r>
          </w:p>
        </w:tc>
        <w:tc>
          <w:tcPr>
            <w:tcW w:w="2376" w:type="dxa"/>
          </w:tcPr>
          <w:p w14:paraId="7A3B3606" w14:textId="4CFC5E7B" w:rsidR="00575AE4" w:rsidRPr="00575AE4" w:rsidRDefault="00575AE4" w:rsidP="00575AE4">
            <w:pPr>
              <w:jc w:val="center"/>
              <w:rPr>
                <w:rFonts w:ascii="David" w:hAnsi="David" w:cs="David"/>
                <w:szCs w:val="20"/>
              </w:rPr>
            </w:pPr>
            <w:r>
              <w:rPr>
                <w:rFonts w:ascii="David" w:hAnsi="David" w:cs="David" w:hint="cs"/>
                <w:szCs w:val="20"/>
                <w:rtl/>
              </w:rPr>
              <w:t>כ- 1,400</w:t>
            </w:r>
          </w:p>
        </w:tc>
        <w:tc>
          <w:tcPr>
            <w:tcW w:w="1757" w:type="dxa"/>
          </w:tcPr>
          <w:p w14:paraId="4C94782B" w14:textId="664E07B7" w:rsidR="00575AE4" w:rsidRPr="00575AE4" w:rsidRDefault="001E64C3" w:rsidP="00A60A9F">
            <w:pPr>
              <w:rPr>
                <w:rFonts w:ascii="David" w:hAnsi="David" w:cs="David"/>
                <w:szCs w:val="20"/>
                <w:rtl/>
              </w:rPr>
            </w:pPr>
            <w:r>
              <w:rPr>
                <w:rFonts w:ascii="David" w:hAnsi="David" w:cs="David" w:hint="cs"/>
                <w:szCs w:val="20"/>
                <w:rtl/>
              </w:rPr>
              <w:t>1,500</w:t>
            </w:r>
          </w:p>
        </w:tc>
        <w:tc>
          <w:tcPr>
            <w:tcW w:w="1156" w:type="dxa"/>
          </w:tcPr>
          <w:p w14:paraId="76D2EA5A" w14:textId="77777777" w:rsidR="00575AE4" w:rsidRPr="00575AE4" w:rsidRDefault="00575AE4" w:rsidP="00575AE4">
            <w:pPr>
              <w:rPr>
                <w:rFonts w:ascii="David" w:hAnsi="David" w:cs="David"/>
                <w:szCs w:val="20"/>
              </w:rPr>
            </w:pPr>
            <w:r w:rsidRPr="00575AE4">
              <w:rPr>
                <w:rFonts w:ascii="David" w:hAnsi="David" w:cs="David"/>
                <w:color w:val="000000"/>
                <w:szCs w:val="20"/>
                <w:rtl/>
              </w:rPr>
              <w:t>רגילות</w:t>
            </w:r>
          </w:p>
        </w:tc>
      </w:tr>
      <w:tr w:rsidR="001E64C3" w:rsidRPr="00575AE4" w14:paraId="17F7FA04" w14:textId="77777777" w:rsidTr="00575AE4">
        <w:tc>
          <w:tcPr>
            <w:tcW w:w="549" w:type="dxa"/>
          </w:tcPr>
          <w:p w14:paraId="77AF509C" w14:textId="77777777" w:rsidR="00575AE4" w:rsidRPr="00575AE4" w:rsidRDefault="00575AE4" w:rsidP="00575AE4">
            <w:pPr>
              <w:rPr>
                <w:rFonts w:ascii="David" w:hAnsi="David" w:cs="David"/>
                <w:szCs w:val="20"/>
                <w:rtl/>
              </w:rPr>
            </w:pPr>
            <w:r w:rsidRPr="00575AE4">
              <w:rPr>
                <w:rFonts w:ascii="David" w:hAnsi="David" w:cs="David"/>
                <w:szCs w:val="20"/>
                <w:rtl/>
              </w:rPr>
              <w:t>4</w:t>
            </w:r>
          </w:p>
        </w:tc>
        <w:tc>
          <w:tcPr>
            <w:tcW w:w="1398" w:type="dxa"/>
          </w:tcPr>
          <w:p w14:paraId="1BB46F4E" w14:textId="1FE09F16" w:rsidR="00575AE4" w:rsidRPr="00575AE4" w:rsidRDefault="001E64C3" w:rsidP="00575AE4">
            <w:pPr>
              <w:rPr>
                <w:rFonts w:ascii="David" w:hAnsi="David" w:cs="David"/>
                <w:szCs w:val="20"/>
                <w:rtl/>
              </w:rPr>
            </w:pPr>
            <w:r>
              <w:rPr>
                <w:rFonts w:ascii="David" w:hAnsi="David" w:cs="David" w:hint="cs"/>
                <w:szCs w:val="20"/>
              </w:rPr>
              <w:t>V</w:t>
            </w:r>
            <w:r>
              <w:rPr>
                <w:rFonts w:ascii="David" w:hAnsi="David" w:cs="David"/>
                <w:szCs w:val="20"/>
              </w:rPr>
              <w:t>erbIT, Inc.</w:t>
            </w:r>
          </w:p>
        </w:tc>
        <w:tc>
          <w:tcPr>
            <w:tcW w:w="1918" w:type="dxa"/>
          </w:tcPr>
          <w:p w14:paraId="741EB5E9" w14:textId="77777777" w:rsidR="00575AE4" w:rsidRPr="00575AE4" w:rsidRDefault="00575AE4" w:rsidP="00575AE4">
            <w:pPr>
              <w:jc w:val="center"/>
              <w:rPr>
                <w:rFonts w:ascii="David" w:hAnsi="David" w:cs="David"/>
                <w:szCs w:val="20"/>
                <w:rtl/>
              </w:rPr>
            </w:pPr>
            <w:r w:rsidRPr="00575AE4">
              <w:rPr>
                <w:rFonts w:ascii="David" w:hAnsi="David" w:cs="David"/>
                <w:szCs w:val="20"/>
                <w:rtl/>
              </w:rPr>
              <w:t>תמלול שיחות אוטומטי מבוסס בינה מלאכותית</w:t>
            </w:r>
          </w:p>
        </w:tc>
        <w:tc>
          <w:tcPr>
            <w:tcW w:w="2376" w:type="dxa"/>
          </w:tcPr>
          <w:p w14:paraId="59359CC9" w14:textId="38ED1BB9" w:rsidR="00575AE4" w:rsidRPr="00575AE4" w:rsidRDefault="00575AE4" w:rsidP="00575AE4">
            <w:pPr>
              <w:jc w:val="center"/>
              <w:rPr>
                <w:rFonts w:ascii="David" w:hAnsi="David" w:cs="David"/>
                <w:szCs w:val="20"/>
              </w:rPr>
            </w:pPr>
            <w:r>
              <w:rPr>
                <w:rFonts w:ascii="David" w:hAnsi="David" w:cs="David" w:hint="cs"/>
                <w:szCs w:val="20"/>
                <w:rtl/>
              </w:rPr>
              <w:t>כ- 1,000</w:t>
            </w:r>
          </w:p>
        </w:tc>
        <w:tc>
          <w:tcPr>
            <w:tcW w:w="1757" w:type="dxa"/>
          </w:tcPr>
          <w:p w14:paraId="78CCAFA5" w14:textId="1C02B7A7" w:rsidR="00575AE4" w:rsidRPr="00575AE4" w:rsidRDefault="001E64C3" w:rsidP="00A60A9F">
            <w:pPr>
              <w:rPr>
                <w:rFonts w:ascii="David" w:hAnsi="David" w:cs="David"/>
                <w:szCs w:val="20"/>
                <w:rtl/>
              </w:rPr>
            </w:pPr>
            <w:r>
              <w:rPr>
                <w:rFonts w:ascii="David" w:hAnsi="David" w:cs="David" w:hint="cs"/>
                <w:szCs w:val="20"/>
                <w:rtl/>
              </w:rPr>
              <w:t>2,000</w:t>
            </w:r>
          </w:p>
        </w:tc>
        <w:tc>
          <w:tcPr>
            <w:tcW w:w="1156" w:type="dxa"/>
          </w:tcPr>
          <w:p w14:paraId="5F7B4AF8" w14:textId="77777777" w:rsidR="00575AE4" w:rsidRPr="00575AE4" w:rsidRDefault="00575AE4" w:rsidP="00575AE4">
            <w:pPr>
              <w:rPr>
                <w:rFonts w:ascii="David" w:hAnsi="David" w:cs="David"/>
                <w:szCs w:val="20"/>
              </w:rPr>
            </w:pPr>
            <w:r w:rsidRPr="00575AE4">
              <w:rPr>
                <w:rFonts w:ascii="David" w:hAnsi="David" w:cs="David"/>
                <w:szCs w:val="20"/>
                <w:rtl/>
              </w:rPr>
              <w:t>בכורה</w:t>
            </w:r>
          </w:p>
        </w:tc>
      </w:tr>
      <w:tr w:rsidR="001E64C3" w:rsidRPr="00575AE4" w14:paraId="24299225" w14:textId="77777777" w:rsidTr="00575AE4">
        <w:tc>
          <w:tcPr>
            <w:tcW w:w="549" w:type="dxa"/>
          </w:tcPr>
          <w:p w14:paraId="1F3F30D7" w14:textId="77777777" w:rsidR="00575AE4" w:rsidRPr="00575AE4" w:rsidRDefault="00575AE4" w:rsidP="00575AE4">
            <w:pPr>
              <w:rPr>
                <w:rFonts w:ascii="David" w:hAnsi="David" w:cs="David"/>
                <w:szCs w:val="20"/>
                <w:rtl/>
              </w:rPr>
            </w:pPr>
            <w:r w:rsidRPr="00575AE4">
              <w:rPr>
                <w:rFonts w:ascii="David" w:hAnsi="David" w:cs="David"/>
                <w:szCs w:val="20"/>
                <w:rtl/>
              </w:rPr>
              <w:t>5</w:t>
            </w:r>
          </w:p>
        </w:tc>
        <w:tc>
          <w:tcPr>
            <w:tcW w:w="1398" w:type="dxa"/>
          </w:tcPr>
          <w:p w14:paraId="56416339" w14:textId="4BD20B0B" w:rsidR="00575AE4" w:rsidRPr="00575AE4" w:rsidRDefault="001E64C3" w:rsidP="00575AE4">
            <w:pPr>
              <w:rPr>
                <w:rFonts w:ascii="David" w:hAnsi="David" w:cs="David"/>
                <w:szCs w:val="20"/>
                <w:rtl/>
              </w:rPr>
            </w:pPr>
            <w:r>
              <w:rPr>
                <w:rFonts w:ascii="David" w:hAnsi="David" w:cs="David"/>
                <w:szCs w:val="20"/>
              </w:rPr>
              <w:t>Via Transportation, Inc.</w:t>
            </w:r>
          </w:p>
        </w:tc>
        <w:tc>
          <w:tcPr>
            <w:tcW w:w="1918" w:type="dxa"/>
          </w:tcPr>
          <w:p w14:paraId="2588679D" w14:textId="77777777" w:rsidR="00575AE4" w:rsidRPr="00575AE4" w:rsidRDefault="00575AE4" w:rsidP="00575AE4">
            <w:pPr>
              <w:jc w:val="center"/>
              <w:rPr>
                <w:rFonts w:ascii="David" w:hAnsi="David" w:cs="David"/>
                <w:szCs w:val="20"/>
                <w:rtl/>
              </w:rPr>
            </w:pPr>
            <w:r w:rsidRPr="00575AE4">
              <w:rPr>
                <w:rFonts w:ascii="David" w:hAnsi="David" w:cs="David"/>
                <w:szCs w:val="20"/>
              </w:rPr>
              <w:t>Mobility</w:t>
            </w:r>
          </w:p>
        </w:tc>
        <w:tc>
          <w:tcPr>
            <w:tcW w:w="2376" w:type="dxa"/>
          </w:tcPr>
          <w:p w14:paraId="7CFBA6B5" w14:textId="495AA556" w:rsidR="00575AE4" w:rsidRPr="00575AE4" w:rsidRDefault="00575AE4" w:rsidP="00575AE4">
            <w:pPr>
              <w:jc w:val="center"/>
              <w:rPr>
                <w:rFonts w:ascii="David" w:hAnsi="David" w:cs="David"/>
                <w:szCs w:val="20"/>
              </w:rPr>
            </w:pPr>
            <w:r>
              <w:rPr>
                <w:rFonts w:ascii="David" w:hAnsi="David" w:cs="David" w:hint="cs"/>
                <w:szCs w:val="20"/>
                <w:rtl/>
              </w:rPr>
              <w:t>כ- 2,200</w:t>
            </w:r>
          </w:p>
        </w:tc>
        <w:tc>
          <w:tcPr>
            <w:tcW w:w="1757" w:type="dxa"/>
          </w:tcPr>
          <w:p w14:paraId="5D376231" w14:textId="19C21C90" w:rsidR="00575AE4" w:rsidRPr="00575AE4" w:rsidRDefault="009C1B3E" w:rsidP="00A60A9F">
            <w:pPr>
              <w:rPr>
                <w:rFonts w:ascii="David" w:hAnsi="David" w:cs="David"/>
                <w:szCs w:val="20"/>
              </w:rPr>
            </w:pPr>
            <w:r>
              <w:rPr>
                <w:rFonts w:ascii="David" w:hAnsi="David" w:cs="David" w:hint="cs"/>
                <w:szCs w:val="20"/>
                <w:rtl/>
              </w:rPr>
              <w:t>2,000</w:t>
            </w:r>
          </w:p>
        </w:tc>
        <w:tc>
          <w:tcPr>
            <w:tcW w:w="1156" w:type="dxa"/>
          </w:tcPr>
          <w:p w14:paraId="30BED622" w14:textId="77777777" w:rsidR="00575AE4" w:rsidRPr="00575AE4" w:rsidRDefault="00575AE4" w:rsidP="00575AE4">
            <w:pPr>
              <w:rPr>
                <w:rFonts w:ascii="David" w:hAnsi="David" w:cs="David"/>
                <w:szCs w:val="20"/>
              </w:rPr>
            </w:pPr>
            <w:r w:rsidRPr="00575AE4">
              <w:rPr>
                <w:rFonts w:ascii="David" w:hAnsi="David" w:cs="David"/>
                <w:color w:val="000000"/>
                <w:szCs w:val="20"/>
                <w:rtl/>
              </w:rPr>
              <w:t>רגילות</w:t>
            </w:r>
          </w:p>
        </w:tc>
      </w:tr>
      <w:tr w:rsidR="001E64C3" w:rsidRPr="00575AE4" w14:paraId="6939B60A" w14:textId="77777777" w:rsidTr="00575AE4">
        <w:tc>
          <w:tcPr>
            <w:tcW w:w="549" w:type="dxa"/>
          </w:tcPr>
          <w:p w14:paraId="69D86D54" w14:textId="77777777" w:rsidR="00575AE4" w:rsidRPr="00575AE4" w:rsidRDefault="00575AE4" w:rsidP="00575AE4">
            <w:pPr>
              <w:rPr>
                <w:rFonts w:ascii="David" w:hAnsi="David" w:cs="David"/>
                <w:szCs w:val="20"/>
                <w:rtl/>
              </w:rPr>
            </w:pPr>
            <w:r w:rsidRPr="00575AE4">
              <w:rPr>
                <w:rFonts w:ascii="David" w:hAnsi="David" w:cs="David"/>
                <w:szCs w:val="20"/>
                <w:rtl/>
              </w:rPr>
              <w:t>6</w:t>
            </w:r>
          </w:p>
        </w:tc>
        <w:tc>
          <w:tcPr>
            <w:tcW w:w="1398" w:type="dxa"/>
          </w:tcPr>
          <w:p w14:paraId="2EE73231" w14:textId="3D78A523" w:rsidR="00575AE4" w:rsidRPr="00575AE4" w:rsidRDefault="00575AE4" w:rsidP="00575AE4">
            <w:pPr>
              <w:rPr>
                <w:rFonts w:ascii="David" w:hAnsi="David" w:cs="David"/>
                <w:szCs w:val="20"/>
                <w:rtl/>
              </w:rPr>
            </w:pPr>
            <w:r w:rsidRPr="00575AE4">
              <w:rPr>
                <w:rFonts w:ascii="David" w:hAnsi="David" w:cs="David"/>
                <w:szCs w:val="20"/>
                <w:rtl/>
              </w:rPr>
              <w:t>פאנדבוקס</w:t>
            </w:r>
            <w:r w:rsidR="001E64C3">
              <w:rPr>
                <w:rFonts w:ascii="David" w:hAnsi="David" w:cs="David"/>
                <w:szCs w:val="20"/>
              </w:rPr>
              <w:t xml:space="preserve"> </w:t>
            </w:r>
            <w:r w:rsidR="001E64C3">
              <w:rPr>
                <w:rFonts w:ascii="David" w:hAnsi="David" w:cs="David" w:hint="cs"/>
                <w:szCs w:val="20"/>
                <w:rtl/>
              </w:rPr>
              <w:t xml:space="preserve"> בע"מ</w:t>
            </w:r>
          </w:p>
        </w:tc>
        <w:tc>
          <w:tcPr>
            <w:tcW w:w="1918" w:type="dxa"/>
          </w:tcPr>
          <w:p w14:paraId="767D533F" w14:textId="77777777" w:rsidR="00575AE4" w:rsidRPr="00575AE4" w:rsidRDefault="00575AE4" w:rsidP="00575AE4">
            <w:pPr>
              <w:jc w:val="center"/>
              <w:rPr>
                <w:rFonts w:ascii="David" w:hAnsi="David" w:cs="David"/>
                <w:szCs w:val="20"/>
                <w:rtl/>
              </w:rPr>
            </w:pPr>
            <w:r w:rsidRPr="00575AE4">
              <w:rPr>
                <w:rFonts w:ascii="David" w:hAnsi="David" w:cs="David"/>
                <w:szCs w:val="20"/>
              </w:rPr>
              <w:t>Fintech</w:t>
            </w:r>
          </w:p>
        </w:tc>
        <w:tc>
          <w:tcPr>
            <w:tcW w:w="2376" w:type="dxa"/>
          </w:tcPr>
          <w:p w14:paraId="40EF82BC" w14:textId="47180D76" w:rsidR="00575AE4" w:rsidRPr="00575AE4" w:rsidRDefault="00575AE4" w:rsidP="00575AE4">
            <w:pPr>
              <w:jc w:val="center"/>
              <w:rPr>
                <w:rFonts w:ascii="David" w:hAnsi="David" w:cs="David"/>
                <w:szCs w:val="20"/>
              </w:rPr>
            </w:pPr>
            <w:r>
              <w:rPr>
                <w:rFonts w:ascii="David" w:hAnsi="David" w:cs="David" w:hint="cs"/>
                <w:szCs w:val="20"/>
                <w:rtl/>
              </w:rPr>
              <w:t>כ- 725</w:t>
            </w:r>
          </w:p>
        </w:tc>
        <w:tc>
          <w:tcPr>
            <w:tcW w:w="1757" w:type="dxa"/>
          </w:tcPr>
          <w:p w14:paraId="3F774109" w14:textId="7D41EFC1" w:rsidR="00575AE4" w:rsidRPr="00575AE4" w:rsidRDefault="009C1B3E" w:rsidP="00A60A9F">
            <w:pPr>
              <w:rPr>
                <w:rFonts w:ascii="David" w:hAnsi="David" w:cs="David"/>
                <w:szCs w:val="20"/>
                <w:rtl/>
              </w:rPr>
            </w:pPr>
            <w:r>
              <w:rPr>
                <w:rFonts w:ascii="David" w:hAnsi="David" w:cs="David" w:hint="cs"/>
                <w:szCs w:val="20"/>
                <w:rtl/>
              </w:rPr>
              <w:t>1,000</w:t>
            </w:r>
          </w:p>
        </w:tc>
        <w:tc>
          <w:tcPr>
            <w:tcW w:w="1156" w:type="dxa"/>
          </w:tcPr>
          <w:p w14:paraId="5D06CED5" w14:textId="77777777" w:rsidR="00575AE4" w:rsidRPr="00575AE4" w:rsidRDefault="00575AE4" w:rsidP="00575AE4">
            <w:pPr>
              <w:rPr>
                <w:rFonts w:ascii="David" w:hAnsi="David" w:cs="David"/>
                <w:szCs w:val="20"/>
              </w:rPr>
            </w:pPr>
            <w:r w:rsidRPr="00575AE4">
              <w:rPr>
                <w:rFonts w:ascii="David" w:hAnsi="David" w:cs="David"/>
                <w:color w:val="000000"/>
                <w:szCs w:val="20"/>
                <w:rtl/>
              </w:rPr>
              <w:t>רגילות</w:t>
            </w:r>
          </w:p>
        </w:tc>
      </w:tr>
      <w:tr w:rsidR="001E64C3" w:rsidRPr="00575AE4" w14:paraId="4E7C0378" w14:textId="77777777" w:rsidTr="00575AE4">
        <w:tc>
          <w:tcPr>
            <w:tcW w:w="549" w:type="dxa"/>
          </w:tcPr>
          <w:p w14:paraId="660996B7" w14:textId="77777777" w:rsidR="00575AE4" w:rsidRPr="00575AE4" w:rsidRDefault="00575AE4" w:rsidP="00575AE4">
            <w:pPr>
              <w:rPr>
                <w:rFonts w:ascii="David" w:hAnsi="David" w:cs="David"/>
                <w:szCs w:val="20"/>
                <w:rtl/>
              </w:rPr>
            </w:pPr>
            <w:r w:rsidRPr="00575AE4">
              <w:rPr>
                <w:rFonts w:ascii="David" w:hAnsi="David" w:cs="David"/>
                <w:szCs w:val="20"/>
                <w:rtl/>
              </w:rPr>
              <w:t>7</w:t>
            </w:r>
          </w:p>
        </w:tc>
        <w:tc>
          <w:tcPr>
            <w:tcW w:w="1398" w:type="dxa"/>
          </w:tcPr>
          <w:p w14:paraId="18E7D8B4" w14:textId="0B592ABB" w:rsidR="00575AE4" w:rsidRPr="00575AE4" w:rsidRDefault="00575AE4" w:rsidP="00575AE4">
            <w:pPr>
              <w:rPr>
                <w:rFonts w:ascii="David" w:hAnsi="David" w:cs="David"/>
                <w:szCs w:val="20"/>
                <w:rtl/>
              </w:rPr>
            </w:pPr>
            <w:r w:rsidRPr="00575AE4">
              <w:rPr>
                <w:rFonts w:ascii="David" w:hAnsi="David" w:cs="David"/>
                <w:szCs w:val="20"/>
                <w:rtl/>
              </w:rPr>
              <w:t>אורקם</w:t>
            </w:r>
            <w:r w:rsidR="001E64C3">
              <w:rPr>
                <w:rFonts w:ascii="David" w:hAnsi="David" w:cs="David" w:hint="cs"/>
                <w:szCs w:val="20"/>
                <w:rtl/>
              </w:rPr>
              <w:t xml:space="preserve"> טכנולוגיות בע"מ</w:t>
            </w:r>
          </w:p>
        </w:tc>
        <w:tc>
          <w:tcPr>
            <w:tcW w:w="1918" w:type="dxa"/>
          </w:tcPr>
          <w:p w14:paraId="11712C4A" w14:textId="77777777" w:rsidR="00575AE4" w:rsidRPr="00575AE4" w:rsidRDefault="00575AE4" w:rsidP="00575AE4">
            <w:pPr>
              <w:jc w:val="center"/>
              <w:rPr>
                <w:rFonts w:ascii="David" w:hAnsi="David" w:cs="David"/>
                <w:szCs w:val="20"/>
                <w:rtl/>
              </w:rPr>
            </w:pPr>
            <w:r w:rsidRPr="00575AE4">
              <w:rPr>
                <w:rFonts w:ascii="David" w:hAnsi="David" w:cs="David"/>
                <w:szCs w:val="20"/>
              </w:rPr>
              <w:t>Picture Recognition and Well Being / Healthcare</w:t>
            </w:r>
          </w:p>
        </w:tc>
        <w:tc>
          <w:tcPr>
            <w:tcW w:w="2376" w:type="dxa"/>
          </w:tcPr>
          <w:p w14:paraId="3DBCBD84" w14:textId="4591E20B" w:rsidR="00575AE4" w:rsidRPr="00575AE4" w:rsidRDefault="00575AE4" w:rsidP="00575AE4">
            <w:pPr>
              <w:jc w:val="center"/>
              <w:rPr>
                <w:rFonts w:ascii="David" w:hAnsi="David" w:cs="David"/>
                <w:szCs w:val="20"/>
              </w:rPr>
            </w:pPr>
            <w:r>
              <w:rPr>
                <w:rFonts w:ascii="David" w:hAnsi="David" w:cs="David" w:hint="cs"/>
                <w:szCs w:val="20"/>
                <w:rtl/>
              </w:rPr>
              <w:t>כ- 1,500</w:t>
            </w:r>
          </w:p>
        </w:tc>
        <w:tc>
          <w:tcPr>
            <w:tcW w:w="1757" w:type="dxa"/>
          </w:tcPr>
          <w:p w14:paraId="0CBF585C" w14:textId="06E17737" w:rsidR="00575AE4" w:rsidRPr="00575AE4" w:rsidRDefault="001E64C3" w:rsidP="00A60A9F">
            <w:pPr>
              <w:rPr>
                <w:rFonts w:ascii="David" w:hAnsi="David" w:cs="David"/>
                <w:szCs w:val="20"/>
                <w:rtl/>
              </w:rPr>
            </w:pPr>
            <w:r>
              <w:rPr>
                <w:rFonts w:ascii="David" w:hAnsi="David" w:cs="David" w:hint="cs"/>
                <w:szCs w:val="20"/>
                <w:rtl/>
              </w:rPr>
              <w:t>2,000</w:t>
            </w:r>
          </w:p>
        </w:tc>
        <w:tc>
          <w:tcPr>
            <w:tcW w:w="1156" w:type="dxa"/>
          </w:tcPr>
          <w:p w14:paraId="23AD6803" w14:textId="77777777" w:rsidR="00575AE4" w:rsidRPr="00575AE4" w:rsidRDefault="00575AE4" w:rsidP="00575AE4">
            <w:pPr>
              <w:rPr>
                <w:rFonts w:ascii="David" w:hAnsi="David" w:cs="David"/>
                <w:szCs w:val="20"/>
              </w:rPr>
            </w:pPr>
            <w:r w:rsidRPr="00575AE4">
              <w:rPr>
                <w:rFonts w:ascii="David" w:hAnsi="David" w:cs="David"/>
                <w:color w:val="000000"/>
                <w:szCs w:val="20"/>
                <w:rtl/>
              </w:rPr>
              <w:t>רגילות</w:t>
            </w:r>
          </w:p>
        </w:tc>
      </w:tr>
      <w:tr w:rsidR="001E64C3" w:rsidRPr="00575AE4" w14:paraId="5BA103CA" w14:textId="77777777" w:rsidTr="00575AE4">
        <w:tc>
          <w:tcPr>
            <w:tcW w:w="549" w:type="dxa"/>
          </w:tcPr>
          <w:p w14:paraId="069DFE45" w14:textId="77777777" w:rsidR="00575AE4" w:rsidRPr="00575AE4" w:rsidRDefault="00575AE4" w:rsidP="00575AE4">
            <w:pPr>
              <w:rPr>
                <w:rFonts w:ascii="David" w:hAnsi="David" w:cs="David"/>
                <w:szCs w:val="20"/>
                <w:rtl/>
              </w:rPr>
            </w:pPr>
            <w:r w:rsidRPr="00575AE4">
              <w:rPr>
                <w:rFonts w:ascii="David" w:hAnsi="David" w:cs="David"/>
                <w:szCs w:val="20"/>
                <w:rtl/>
              </w:rPr>
              <w:t>8</w:t>
            </w:r>
          </w:p>
        </w:tc>
        <w:tc>
          <w:tcPr>
            <w:tcW w:w="1398" w:type="dxa"/>
          </w:tcPr>
          <w:p w14:paraId="76305137" w14:textId="31B1AA36" w:rsidR="00575AE4" w:rsidRPr="00575AE4" w:rsidRDefault="00575AE4" w:rsidP="00575AE4">
            <w:pPr>
              <w:rPr>
                <w:rFonts w:ascii="David" w:hAnsi="David" w:cs="David"/>
                <w:szCs w:val="20"/>
                <w:rtl/>
              </w:rPr>
            </w:pPr>
            <w:r w:rsidRPr="00575AE4">
              <w:rPr>
                <w:rFonts w:ascii="David" w:hAnsi="David" w:cs="David"/>
                <w:szCs w:val="20"/>
                <w:rtl/>
              </w:rPr>
              <w:t>אופן</w:t>
            </w:r>
            <w:r w:rsidR="001E64C3">
              <w:rPr>
                <w:rFonts w:ascii="David" w:hAnsi="David" w:cs="David" w:hint="cs"/>
                <w:szCs w:val="20"/>
                <w:rtl/>
              </w:rPr>
              <w:t xml:space="preserve"> </w:t>
            </w:r>
            <w:r w:rsidRPr="00575AE4">
              <w:rPr>
                <w:rFonts w:ascii="David" w:hAnsi="David" w:cs="David"/>
                <w:szCs w:val="20"/>
                <w:rtl/>
              </w:rPr>
              <w:t>ווב</w:t>
            </w:r>
            <w:r w:rsidR="001E64C3">
              <w:rPr>
                <w:rFonts w:ascii="David" w:hAnsi="David" w:cs="David" w:hint="cs"/>
                <w:szCs w:val="20"/>
                <w:rtl/>
              </w:rPr>
              <w:t xml:space="preserve"> טכנולוגיות בע"מ</w:t>
            </w:r>
          </w:p>
        </w:tc>
        <w:tc>
          <w:tcPr>
            <w:tcW w:w="1918" w:type="dxa"/>
          </w:tcPr>
          <w:p w14:paraId="36A89501" w14:textId="77777777" w:rsidR="00575AE4" w:rsidRPr="00575AE4" w:rsidRDefault="00575AE4" w:rsidP="00575AE4">
            <w:pPr>
              <w:jc w:val="center"/>
              <w:rPr>
                <w:rFonts w:ascii="David" w:hAnsi="David" w:cs="David"/>
                <w:szCs w:val="20"/>
                <w:rtl/>
              </w:rPr>
            </w:pPr>
            <w:r w:rsidRPr="00575AE4">
              <w:rPr>
                <w:rFonts w:ascii="David" w:hAnsi="David" w:cs="David"/>
                <w:szCs w:val="20"/>
              </w:rPr>
              <w:t>Digital Content and Community management</w:t>
            </w:r>
          </w:p>
        </w:tc>
        <w:tc>
          <w:tcPr>
            <w:tcW w:w="2376" w:type="dxa"/>
          </w:tcPr>
          <w:p w14:paraId="7C692219" w14:textId="77800967" w:rsidR="00575AE4" w:rsidRPr="00575AE4" w:rsidRDefault="00575AE4" w:rsidP="00575AE4">
            <w:pPr>
              <w:jc w:val="center"/>
              <w:rPr>
                <w:rFonts w:ascii="David" w:hAnsi="David" w:cs="David"/>
                <w:szCs w:val="20"/>
              </w:rPr>
            </w:pPr>
            <w:r>
              <w:rPr>
                <w:rFonts w:ascii="David" w:hAnsi="David" w:cs="David" w:hint="cs"/>
                <w:szCs w:val="20"/>
                <w:rtl/>
              </w:rPr>
              <w:t>כ- 1,100</w:t>
            </w:r>
          </w:p>
        </w:tc>
        <w:tc>
          <w:tcPr>
            <w:tcW w:w="1757" w:type="dxa"/>
          </w:tcPr>
          <w:p w14:paraId="684E1802" w14:textId="32197969" w:rsidR="00575AE4" w:rsidRPr="00575AE4" w:rsidRDefault="001E64C3" w:rsidP="00A60A9F">
            <w:pPr>
              <w:rPr>
                <w:rFonts w:ascii="David" w:hAnsi="David" w:cs="David"/>
                <w:szCs w:val="20"/>
                <w:rtl/>
              </w:rPr>
            </w:pPr>
            <w:r>
              <w:rPr>
                <w:rFonts w:ascii="David" w:hAnsi="David" w:cs="David" w:hint="cs"/>
                <w:szCs w:val="20"/>
                <w:rtl/>
              </w:rPr>
              <w:t>1,</w:t>
            </w:r>
            <w:r w:rsidR="009C1B3E">
              <w:rPr>
                <w:rFonts w:ascii="David" w:hAnsi="David" w:cs="David" w:hint="cs"/>
                <w:szCs w:val="20"/>
                <w:rtl/>
              </w:rPr>
              <w:t>500</w:t>
            </w:r>
          </w:p>
        </w:tc>
        <w:tc>
          <w:tcPr>
            <w:tcW w:w="1156" w:type="dxa"/>
          </w:tcPr>
          <w:p w14:paraId="16FBF98B" w14:textId="77777777" w:rsidR="00575AE4" w:rsidRPr="00575AE4" w:rsidRDefault="00575AE4" w:rsidP="00575AE4">
            <w:pPr>
              <w:rPr>
                <w:rFonts w:ascii="David" w:hAnsi="David" w:cs="David"/>
                <w:szCs w:val="20"/>
              </w:rPr>
            </w:pPr>
            <w:r w:rsidRPr="00575AE4">
              <w:rPr>
                <w:rFonts w:ascii="David" w:hAnsi="David" w:cs="David"/>
                <w:color w:val="000000"/>
                <w:szCs w:val="20"/>
                <w:rtl/>
              </w:rPr>
              <w:t>רגילות</w:t>
            </w:r>
          </w:p>
        </w:tc>
      </w:tr>
      <w:tr w:rsidR="001E64C3" w:rsidRPr="00575AE4" w14:paraId="1B948D0A" w14:textId="77777777" w:rsidTr="00575AE4">
        <w:tc>
          <w:tcPr>
            <w:tcW w:w="549" w:type="dxa"/>
          </w:tcPr>
          <w:p w14:paraId="4B1B425C" w14:textId="77777777" w:rsidR="00575AE4" w:rsidRPr="00575AE4" w:rsidRDefault="00575AE4" w:rsidP="00575AE4">
            <w:pPr>
              <w:rPr>
                <w:rFonts w:ascii="David" w:hAnsi="David" w:cs="David"/>
                <w:szCs w:val="20"/>
                <w:rtl/>
              </w:rPr>
            </w:pPr>
            <w:r w:rsidRPr="00575AE4">
              <w:rPr>
                <w:rFonts w:ascii="David" w:hAnsi="David" w:cs="David"/>
                <w:szCs w:val="20"/>
                <w:rtl/>
              </w:rPr>
              <w:t>9</w:t>
            </w:r>
          </w:p>
        </w:tc>
        <w:tc>
          <w:tcPr>
            <w:tcW w:w="1398" w:type="dxa"/>
          </w:tcPr>
          <w:p w14:paraId="6FCDA56D" w14:textId="2C900E82" w:rsidR="00575AE4" w:rsidRPr="00575AE4" w:rsidRDefault="001E64C3" w:rsidP="00575AE4">
            <w:pPr>
              <w:rPr>
                <w:rFonts w:ascii="David" w:hAnsi="David" w:cs="David"/>
                <w:szCs w:val="20"/>
              </w:rPr>
            </w:pPr>
            <w:r>
              <w:rPr>
                <w:rFonts w:ascii="David" w:hAnsi="David" w:cs="David"/>
                <w:szCs w:val="20"/>
              </w:rPr>
              <w:t>TRAX Ltd.</w:t>
            </w:r>
          </w:p>
        </w:tc>
        <w:tc>
          <w:tcPr>
            <w:tcW w:w="1918" w:type="dxa"/>
          </w:tcPr>
          <w:p w14:paraId="3F5036EA" w14:textId="77777777" w:rsidR="00575AE4" w:rsidRPr="00575AE4" w:rsidRDefault="00575AE4" w:rsidP="00575AE4">
            <w:pPr>
              <w:jc w:val="center"/>
              <w:rPr>
                <w:rFonts w:ascii="David" w:hAnsi="David" w:cs="David"/>
                <w:color w:val="000000"/>
                <w:szCs w:val="20"/>
                <w:rtl/>
              </w:rPr>
            </w:pPr>
            <w:r w:rsidRPr="00575AE4">
              <w:rPr>
                <w:rFonts w:ascii="David" w:hAnsi="David" w:cs="David"/>
                <w:szCs w:val="20"/>
              </w:rPr>
              <w:t>Retail and Supermarkets</w:t>
            </w:r>
          </w:p>
        </w:tc>
        <w:tc>
          <w:tcPr>
            <w:tcW w:w="2376" w:type="dxa"/>
          </w:tcPr>
          <w:p w14:paraId="035793A4" w14:textId="4D86D04D" w:rsidR="00575AE4" w:rsidRPr="00575AE4" w:rsidRDefault="00575AE4" w:rsidP="00575AE4">
            <w:pPr>
              <w:jc w:val="center"/>
              <w:rPr>
                <w:rFonts w:ascii="David" w:hAnsi="David" w:cs="David"/>
                <w:color w:val="000000"/>
                <w:szCs w:val="20"/>
              </w:rPr>
            </w:pPr>
            <w:r>
              <w:rPr>
                <w:rFonts w:ascii="David" w:hAnsi="David" w:cs="David" w:hint="cs"/>
                <w:color w:val="000000"/>
                <w:szCs w:val="20"/>
                <w:rtl/>
              </w:rPr>
              <w:t>כ- 2,200</w:t>
            </w:r>
          </w:p>
        </w:tc>
        <w:tc>
          <w:tcPr>
            <w:tcW w:w="1757" w:type="dxa"/>
          </w:tcPr>
          <w:p w14:paraId="51C7ABE1" w14:textId="1C27ACD2" w:rsidR="00575AE4" w:rsidRPr="00575AE4" w:rsidRDefault="009C1B3E" w:rsidP="00A60A9F">
            <w:pPr>
              <w:rPr>
                <w:rFonts w:ascii="David" w:hAnsi="David" w:cs="David"/>
                <w:szCs w:val="20"/>
                <w:rtl/>
              </w:rPr>
            </w:pPr>
            <w:r>
              <w:rPr>
                <w:rFonts w:ascii="David" w:hAnsi="David" w:cs="David" w:hint="cs"/>
                <w:color w:val="000000"/>
                <w:szCs w:val="20"/>
                <w:rtl/>
              </w:rPr>
              <w:t>2,000</w:t>
            </w:r>
          </w:p>
        </w:tc>
        <w:tc>
          <w:tcPr>
            <w:tcW w:w="1156" w:type="dxa"/>
          </w:tcPr>
          <w:p w14:paraId="7419C481" w14:textId="77777777" w:rsidR="00575AE4" w:rsidRPr="00575AE4" w:rsidRDefault="00575AE4" w:rsidP="00575AE4">
            <w:pPr>
              <w:rPr>
                <w:rFonts w:ascii="David" w:hAnsi="David" w:cs="David"/>
                <w:color w:val="000000"/>
                <w:szCs w:val="20"/>
              </w:rPr>
            </w:pPr>
            <w:r w:rsidRPr="00575AE4">
              <w:rPr>
                <w:rFonts w:ascii="David" w:hAnsi="David" w:cs="David"/>
                <w:color w:val="000000"/>
                <w:szCs w:val="20"/>
                <w:rtl/>
              </w:rPr>
              <w:t>בכורה</w:t>
            </w:r>
          </w:p>
        </w:tc>
      </w:tr>
      <w:tr w:rsidR="001E64C3" w:rsidRPr="00575AE4" w14:paraId="3F2A77E0" w14:textId="77777777" w:rsidTr="00575AE4">
        <w:tc>
          <w:tcPr>
            <w:tcW w:w="549" w:type="dxa"/>
          </w:tcPr>
          <w:p w14:paraId="2CF37BFF" w14:textId="77777777" w:rsidR="00575AE4" w:rsidRPr="00575AE4" w:rsidRDefault="00575AE4" w:rsidP="00575AE4">
            <w:pPr>
              <w:rPr>
                <w:rFonts w:ascii="David" w:hAnsi="David" w:cs="David"/>
                <w:szCs w:val="20"/>
                <w:rtl/>
              </w:rPr>
            </w:pPr>
            <w:r w:rsidRPr="00575AE4">
              <w:rPr>
                <w:rFonts w:ascii="David" w:hAnsi="David" w:cs="David"/>
                <w:szCs w:val="20"/>
                <w:rtl/>
              </w:rPr>
              <w:t>10</w:t>
            </w:r>
          </w:p>
        </w:tc>
        <w:tc>
          <w:tcPr>
            <w:tcW w:w="1398" w:type="dxa"/>
          </w:tcPr>
          <w:p w14:paraId="13E8A46E" w14:textId="6DD21B64" w:rsidR="00575AE4" w:rsidRPr="00575AE4" w:rsidRDefault="001E64C3" w:rsidP="00575AE4">
            <w:pPr>
              <w:rPr>
                <w:rFonts w:ascii="David" w:hAnsi="David" w:cs="David"/>
                <w:szCs w:val="20"/>
                <w:rtl/>
              </w:rPr>
            </w:pPr>
            <w:r>
              <w:rPr>
                <w:rFonts w:ascii="David" w:hAnsi="David" w:cs="David" w:hint="cs"/>
                <w:szCs w:val="20"/>
              </w:rPr>
              <w:t xml:space="preserve"> </w:t>
            </w:r>
            <w:r w:rsidR="00575AE4" w:rsidRPr="00575AE4">
              <w:rPr>
                <w:rFonts w:ascii="David" w:hAnsi="David" w:cs="David"/>
                <w:szCs w:val="20"/>
                <w:rtl/>
              </w:rPr>
              <w:t>סייסנס</w:t>
            </w:r>
            <w:r>
              <w:rPr>
                <w:rFonts w:ascii="David" w:hAnsi="David" w:cs="David" w:hint="cs"/>
                <w:szCs w:val="20"/>
              </w:rPr>
              <w:t xml:space="preserve"> </w:t>
            </w:r>
            <w:r>
              <w:rPr>
                <w:rFonts w:ascii="David" w:hAnsi="David" w:cs="David" w:hint="cs"/>
                <w:szCs w:val="20"/>
                <w:rtl/>
              </w:rPr>
              <w:t>בע"מ</w:t>
            </w:r>
          </w:p>
        </w:tc>
        <w:tc>
          <w:tcPr>
            <w:tcW w:w="1918" w:type="dxa"/>
          </w:tcPr>
          <w:p w14:paraId="5EF8CBAD" w14:textId="77777777" w:rsidR="00575AE4" w:rsidRPr="00575AE4" w:rsidRDefault="00575AE4" w:rsidP="00575AE4">
            <w:pPr>
              <w:jc w:val="center"/>
              <w:rPr>
                <w:rFonts w:ascii="David" w:hAnsi="David" w:cs="David"/>
                <w:color w:val="000000"/>
                <w:szCs w:val="20"/>
                <w:rtl/>
              </w:rPr>
            </w:pPr>
            <w:r w:rsidRPr="00575AE4">
              <w:rPr>
                <w:rFonts w:ascii="David" w:hAnsi="David" w:cs="David"/>
                <w:szCs w:val="20"/>
              </w:rPr>
              <w:t>Business Intelligence</w:t>
            </w:r>
          </w:p>
        </w:tc>
        <w:tc>
          <w:tcPr>
            <w:tcW w:w="2376" w:type="dxa"/>
          </w:tcPr>
          <w:p w14:paraId="09AAA323" w14:textId="7B58AEA1" w:rsidR="00575AE4" w:rsidRPr="00575AE4" w:rsidRDefault="00575AE4" w:rsidP="00575AE4">
            <w:pPr>
              <w:jc w:val="center"/>
              <w:rPr>
                <w:rFonts w:ascii="David" w:hAnsi="David" w:cs="David"/>
                <w:color w:val="000000"/>
                <w:szCs w:val="20"/>
              </w:rPr>
            </w:pPr>
            <w:r>
              <w:rPr>
                <w:rFonts w:ascii="David" w:hAnsi="David" w:cs="David" w:hint="cs"/>
                <w:color w:val="000000"/>
                <w:szCs w:val="20"/>
                <w:rtl/>
              </w:rPr>
              <w:t>כ- 1,100</w:t>
            </w:r>
          </w:p>
        </w:tc>
        <w:tc>
          <w:tcPr>
            <w:tcW w:w="1757" w:type="dxa"/>
          </w:tcPr>
          <w:p w14:paraId="72412FC8" w14:textId="414F80A9" w:rsidR="00575AE4" w:rsidRPr="00575AE4" w:rsidRDefault="001E64C3" w:rsidP="00A60A9F">
            <w:pPr>
              <w:rPr>
                <w:rFonts w:ascii="David" w:hAnsi="David" w:cs="David"/>
                <w:szCs w:val="20"/>
                <w:rtl/>
              </w:rPr>
            </w:pPr>
            <w:r>
              <w:rPr>
                <w:rFonts w:ascii="David" w:hAnsi="David" w:cs="David" w:hint="cs"/>
                <w:color w:val="000000"/>
                <w:szCs w:val="20"/>
                <w:rtl/>
              </w:rPr>
              <w:t>1,536</w:t>
            </w:r>
          </w:p>
        </w:tc>
        <w:tc>
          <w:tcPr>
            <w:tcW w:w="1156" w:type="dxa"/>
          </w:tcPr>
          <w:p w14:paraId="49D30317" w14:textId="77777777" w:rsidR="00575AE4" w:rsidRPr="00575AE4" w:rsidRDefault="00575AE4" w:rsidP="00575AE4">
            <w:pPr>
              <w:rPr>
                <w:rFonts w:ascii="David" w:hAnsi="David" w:cs="David"/>
                <w:color w:val="000000"/>
                <w:szCs w:val="20"/>
              </w:rPr>
            </w:pPr>
            <w:r w:rsidRPr="00575AE4">
              <w:rPr>
                <w:rFonts w:ascii="David" w:hAnsi="David" w:cs="David"/>
                <w:color w:val="000000"/>
                <w:szCs w:val="20"/>
                <w:rtl/>
              </w:rPr>
              <w:t>רגילות</w:t>
            </w:r>
          </w:p>
        </w:tc>
      </w:tr>
      <w:tr w:rsidR="001E64C3" w:rsidRPr="00575AE4" w14:paraId="24ED2D49" w14:textId="77777777" w:rsidTr="00575AE4">
        <w:tc>
          <w:tcPr>
            <w:tcW w:w="549" w:type="dxa"/>
          </w:tcPr>
          <w:p w14:paraId="5B45A324" w14:textId="77777777" w:rsidR="00575AE4" w:rsidRPr="00575AE4" w:rsidRDefault="00575AE4" w:rsidP="00575AE4">
            <w:pPr>
              <w:rPr>
                <w:rFonts w:ascii="David" w:hAnsi="David" w:cs="David"/>
                <w:szCs w:val="20"/>
                <w:rtl/>
              </w:rPr>
            </w:pPr>
            <w:r w:rsidRPr="00575AE4">
              <w:rPr>
                <w:rFonts w:ascii="David" w:hAnsi="David" w:cs="David"/>
                <w:szCs w:val="20"/>
                <w:rtl/>
              </w:rPr>
              <w:t>11</w:t>
            </w:r>
          </w:p>
        </w:tc>
        <w:tc>
          <w:tcPr>
            <w:tcW w:w="1398" w:type="dxa"/>
          </w:tcPr>
          <w:p w14:paraId="199082F5" w14:textId="1E8C86E8" w:rsidR="00575AE4" w:rsidRPr="00575AE4" w:rsidRDefault="001E64C3" w:rsidP="00575AE4">
            <w:pPr>
              <w:rPr>
                <w:rFonts w:ascii="David" w:hAnsi="David" w:cs="David"/>
                <w:szCs w:val="20"/>
                <w:rtl/>
              </w:rPr>
            </w:pPr>
            <w:r>
              <w:rPr>
                <w:rFonts w:ascii="David" w:hAnsi="David" w:cs="David"/>
                <w:szCs w:val="20"/>
              </w:rPr>
              <w:t>Blue</w:t>
            </w:r>
            <w:r w:rsidR="00885C97">
              <w:rPr>
                <w:rFonts w:ascii="David" w:hAnsi="David" w:cs="David"/>
                <w:szCs w:val="20"/>
              </w:rPr>
              <w:t>V</w:t>
            </w:r>
            <w:r>
              <w:rPr>
                <w:rFonts w:ascii="David" w:hAnsi="David" w:cs="David"/>
                <w:szCs w:val="20"/>
              </w:rPr>
              <w:t>ine Inc.</w:t>
            </w:r>
          </w:p>
        </w:tc>
        <w:tc>
          <w:tcPr>
            <w:tcW w:w="1918" w:type="dxa"/>
          </w:tcPr>
          <w:p w14:paraId="57FCB38A" w14:textId="77777777" w:rsidR="00575AE4" w:rsidRPr="00575AE4" w:rsidRDefault="00575AE4" w:rsidP="00575AE4">
            <w:pPr>
              <w:widowControl w:val="0"/>
              <w:jc w:val="center"/>
              <w:outlineLvl w:val="0"/>
              <w:rPr>
                <w:rFonts w:ascii="David" w:hAnsi="David" w:cs="David"/>
                <w:color w:val="000000"/>
                <w:szCs w:val="20"/>
                <w:rtl/>
              </w:rPr>
            </w:pPr>
            <w:r w:rsidRPr="00575AE4">
              <w:rPr>
                <w:rFonts w:ascii="David" w:hAnsi="David" w:cs="David"/>
                <w:color w:val="000000"/>
                <w:szCs w:val="20"/>
              </w:rPr>
              <w:t>Fin-Tech</w:t>
            </w:r>
          </w:p>
        </w:tc>
        <w:tc>
          <w:tcPr>
            <w:tcW w:w="2376" w:type="dxa"/>
          </w:tcPr>
          <w:p w14:paraId="14809A5D" w14:textId="77777777" w:rsidR="00575AE4" w:rsidRPr="00575AE4" w:rsidRDefault="00575AE4" w:rsidP="00575AE4">
            <w:pPr>
              <w:jc w:val="center"/>
              <w:rPr>
                <w:rFonts w:ascii="David" w:hAnsi="David" w:cs="David"/>
                <w:color w:val="000000"/>
                <w:szCs w:val="20"/>
              </w:rPr>
            </w:pPr>
            <w:r w:rsidRPr="00575AE4">
              <w:rPr>
                <w:rFonts w:ascii="David" w:hAnsi="David" w:cs="David"/>
                <w:color w:val="000000"/>
                <w:szCs w:val="20"/>
                <w:rtl/>
              </w:rPr>
              <w:t>לא פורסם (מתחת מיליארד דולר)</w:t>
            </w:r>
          </w:p>
        </w:tc>
        <w:tc>
          <w:tcPr>
            <w:tcW w:w="1757" w:type="dxa"/>
          </w:tcPr>
          <w:p w14:paraId="24AEA479" w14:textId="1B570AEE" w:rsidR="00575AE4" w:rsidRPr="00575AE4" w:rsidRDefault="001E64C3" w:rsidP="00A60A9F">
            <w:pPr>
              <w:rPr>
                <w:rFonts w:ascii="David" w:hAnsi="David" w:cs="David"/>
                <w:szCs w:val="20"/>
                <w:rtl/>
              </w:rPr>
            </w:pPr>
            <w:r>
              <w:rPr>
                <w:rFonts w:ascii="David" w:hAnsi="David" w:cs="David" w:hint="cs"/>
                <w:color w:val="000000"/>
                <w:szCs w:val="20"/>
                <w:rtl/>
              </w:rPr>
              <w:t>1,500</w:t>
            </w:r>
          </w:p>
        </w:tc>
        <w:tc>
          <w:tcPr>
            <w:tcW w:w="1156" w:type="dxa"/>
          </w:tcPr>
          <w:p w14:paraId="5AE882C2" w14:textId="77777777" w:rsidR="00575AE4" w:rsidRPr="00575AE4" w:rsidRDefault="00575AE4" w:rsidP="00575AE4">
            <w:pPr>
              <w:rPr>
                <w:rFonts w:ascii="David" w:hAnsi="David" w:cs="David"/>
                <w:color w:val="000000"/>
                <w:szCs w:val="20"/>
              </w:rPr>
            </w:pPr>
            <w:r w:rsidRPr="00575AE4">
              <w:rPr>
                <w:rFonts w:ascii="David" w:hAnsi="David" w:cs="David"/>
                <w:color w:val="000000"/>
                <w:szCs w:val="20"/>
                <w:rtl/>
              </w:rPr>
              <w:t>רגילות</w:t>
            </w:r>
          </w:p>
        </w:tc>
      </w:tr>
      <w:tr w:rsidR="001E64C3" w:rsidRPr="00575AE4" w14:paraId="766922E5" w14:textId="77777777" w:rsidTr="00575AE4">
        <w:tc>
          <w:tcPr>
            <w:tcW w:w="549" w:type="dxa"/>
          </w:tcPr>
          <w:p w14:paraId="39EF1712" w14:textId="77777777" w:rsidR="00575AE4" w:rsidRPr="00575AE4" w:rsidRDefault="00575AE4" w:rsidP="00575AE4">
            <w:pPr>
              <w:rPr>
                <w:rFonts w:ascii="David" w:hAnsi="David" w:cs="David"/>
                <w:szCs w:val="20"/>
                <w:rtl/>
              </w:rPr>
            </w:pPr>
            <w:r w:rsidRPr="00575AE4">
              <w:rPr>
                <w:rFonts w:ascii="David" w:hAnsi="David" w:cs="David"/>
                <w:szCs w:val="20"/>
                <w:rtl/>
              </w:rPr>
              <w:t>12</w:t>
            </w:r>
          </w:p>
        </w:tc>
        <w:tc>
          <w:tcPr>
            <w:tcW w:w="1398" w:type="dxa"/>
          </w:tcPr>
          <w:p w14:paraId="2454E74E" w14:textId="2CB7806D" w:rsidR="00575AE4" w:rsidRPr="00575AE4" w:rsidRDefault="00F40F9E" w:rsidP="00575AE4">
            <w:pPr>
              <w:rPr>
                <w:rFonts w:ascii="David" w:hAnsi="David" w:cs="David"/>
                <w:szCs w:val="20"/>
              </w:rPr>
            </w:pPr>
            <w:r>
              <w:rPr>
                <w:rFonts w:ascii="David" w:hAnsi="David" w:cs="David"/>
                <w:szCs w:val="20"/>
              </w:rPr>
              <w:t>PerimeterX, Inc.</w:t>
            </w:r>
          </w:p>
        </w:tc>
        <w:tc>
          <w:tcPr>
            <w:tcW w:w="1918" w:type="dxa"/>
          </w:tcPr>
          <w:p w14:paraId="683A660A" w14:textId="77777777" w:rsidR="00575AE4" w:rsidRPr="00575AE4" w:rsidRDefault="00575AE4" w:rsidP="00575AE4">
            <w:pPr>
              <w:jc w:val="center"/>
              <w:rPr>
                <w:rFonts w:ascii="David" w:hAnsi="David" w:cs="David"/>
                <w:color w:val="000000"/>
                <w:szCs w:val="20"/>
                <w:rtl/>
              </w:rPr>
            </w:pPr>
            <w:r w:rsidRPr="00575AE4">
              <w:rPr>
                <w:rFonts w:ascii="David" w:hAnsi="David" w:cs="David"/>
                <w:szCs w:val="20"/>
              </w:rPr>
              <w:t>Cyber</w:t>
            </w:r>
          </w:p>
        </w:tc>
        <w:tc>
          <w:tcPr>
            <w:tcW w:w="2376" w:type="dxa"/>
          </w:tcPr>
          <w:p w14:paraId="23696B25" w14:textId="77777777" w:rsidR="00575AE4" w:rsidRPr="00575AE4" w:rsidRDefault="00575AE4" w:rsidP="00575AE4">
            <w:pPr>
              <w:jc w:val="center"/>
              <w:rPr>
                <w:rFonts w:ascii="David" w:hAnsi="David" w:cs="David"/>
                <w:color w:val="000000"/>
                <w:szCs w:val="20"/>
              </w:rPr>
            </w:pPr>
            <w:r w:rsidRPr="00575AE4">
              <w:rPr>
                <w:rFonts w:ascii="David" w:hAnsi="David" w:cs="David"/>
                <w:color w:val="000000"/>
                <w:szCs w:val="20"/>
                <w:rtl/>
              </w:rPr>
              <w:t>לא פורסם (מתחת מיליארד דולר)</w:t>
            </w:r>
          </w:p>
        </w:tc>
        <w:tc>
          <w:tcPr>
            <w:tcW w:w="1757" w:type="dxa"/>
          </w:tcPr>
          <w:p w14:paraId="1E40384B" w14:textId="597489EB" w:rsidR="00575AE4" w:rsidRPr="00575AE4" w:rsidRDefault="009C1B3E" w:rsidP="00A60A9F">
            <w:pPr>
              <w:rPr>
                <w:rFonts w:ascii="David" w:hAnsi="David" w:cs="David"/>
                <w:szCs w:val="20"/>
                <w:rtl/>
              </w:rPr>
            </w:pPr>
            <w:r>
              <w:rPr>
                <w:rFonts w:ascii="David" w:hAnsi="David" w:cs="David" w:hint="cs"/>
                <w:color w:val="000000"/>
                <w:szCs w:val="20"/>
                <w:rtl/>
              </w:rPr>
              <w:t>2,000</w:t>
            </w:r>
          </w:p>
        </w:tc>
        <w:tc>
          <w:tcPr>
            <w:tcW w:w="1156" w:type="dxa"/>
          </w:tcPr>
          <w:p w14:paraId="20BC6486" w14:textId="77777777" w:rsidR="00575AE4" w:rsidRPr="00575AE4" w:rsidRDefault="00575AE4" w:rsidP="00575AE4">
            <w:pPr>
              <w:rPr>
                <w:rFonts w:ascii="David" w:hAnsi="David" w:cs="David"/>
                <w:color w:val="000000"/>
                <w:szCs w:val="20"/>
              </w:rPr>
            </w:pPr>
            <w:r w:rsidRPr="00575AE4">
              <w:rPr>
                <w:rFonts w:ascii="David" w:hAnsi="David" w:cs="David"/>
                <w:color w:val="000000"/>
                <w:szCs w:val="20"/>
                <w:rtl/>
              </w:rPr>
              <w:t>רגילות</w:t>
            </w:r>
          </w:p>
        </w:tc>
      </w:tr>
      <w:tr w:rsidR="001E64C3" w:rsidRPr="00575AE4" w14:paraId="69CDB877" w14:textId="77777777" w:rsidTr="00575AE4">
        <w:tc>
          <w:tcPr>
            <w:tcW w:w="549" w:type="dxa"/>
          </w:tcPr>
          <w:p w14:paraId="3A6CB090" w14:textId="77777777" w:rsidR="00575AE4" w:rsidRPr="00575AE4" w:rsidRDefault="00575AE4" w:rsidP="00575AE4">
            <w:pPr>
              <w:rPr>
                <w:rFonts w:ascii="David" w:hAnsi="David" w:cs="David"/>
                <w:szCs w:val="20"/>
                <w:rtl/>
              </w:rPr>
            </w:pPr>
            <w:r w:rsidRPr="00575AE4">
              <w:rPr>
                <w:rFonts w:ascii="David" w:hAnsi="David" w:cs="David"/>
                <w:szCs w:val="20"/>
                <w:rtl/>
              </w:rPr>
              <w:t>13</w:t>
            </w:r>
          </w:p>
        </w:tc>
        <w:tc>
          <w:tcPr>
            <w:tcW w:w="1398" w:type="dxa"/>
          </w:tcPr>
          <w:p w14:paraId="76BE6A70" w14:textId="401A68C6" w:rsidR="00575AE4" w:rsidRPr="00575AE4" w:rsidRDefault="00F40F9E" w:rsidP="00575AE4">
            <w:pPr>
              <w:rPr>
                <w:rFonts w:ascii="David" w:hAnsi="David" w:cs="David"/>
                <w:szCs w:val="20"/>
                <w:rtl/>
              </w:rPr>
            </w:pPr>
            <w:r>
              <w:rPr>
                <w:rFonts w:ascii="David" w:hAnsi="David" w:cs="David" w:hint="cs"/>
                <w:szCs w:val="20"/>
              </w:rPr>
              <w:t>V</w:t>
            </w:r>
            <w:r>
              <w:rPr>
                <w:rFonts w:ascii="David" w:hAnsi="David" w:cs="David"/>
                <w:szCs w:val="20"/>
              </w:rPr>
              <w:t>oyager Labs Limited</w:t>
            </w:r>
          </w:p>
        </w:tc>
        <w:tc>
          <w:tcPr>
            <w:tcW w:w="1918" w:type="dxa"/>
          </w:tcPr>
          <w:p w14:paraId="02063AA2" w14:textId="77777777" w:rsidR="00575AE4" w:rsidRPr="00575AE4" w:rsidRDefault="00575AE4" w:rsidP="00575AE4">
            <w:pPr>
              <w:jc w:val="center"/>
              <w:rPr>
                <w:rFonts w:ascii="David" w:hAnsi="David" w:cs="David"/>
                <w:color w:val="000000"/>
                <w:szCs w:val="20"/>
                <w:rtl/>
              </w:rPr>
            </w:pPr>
            <w:r w:rsidRPr="00575AE4">
              <w:rPr>
                <w:rFonts w:ascii="David" w:hAnsi="David" w:cs="David"/>
                <w:szCs w:val="20"/>
              </w:rPr>
              <w:t>Digital Investigation and Analysis</w:t>
            </w:r>
          </w:p>
        </w:tc>
        <w:tc>
          <w:tcPr>
            <w:tcW w:w="2376" w:type="dxa"/>
          </w:tcPr>
          <w:p w14:paraId="44041AB7" w14:textId="77777777" w:rsidR="00575AE4" w:rsidRPr="00575AE4" w:rsidRDefault="00575AE4" w:rsidP="00575AE4">
            <w:pPr>
              <w:jc w:val="center"/>
              <w:rPr>
                <w:rFonts w:ascii="David" w:hAnsi="David" w:cs="David"/>
                <w:color w:val="000000"/>
                <w:szCs w:val="20"/>
              </w:rPr>
            </w:pPr>
            <w:r w:rsidRPr="00575AE4">
              <w:rPr>
                <w:rFonts w:ascii="David" w:hAnsi="David" w:cs="David"/>
                <w:color w:val="000000"/>
                <w:szCs w:val="20"/>
                <w:rtl/>
              </w:rPr>
              <w:t>לא פורסם (מתחת מיליארד דולר)</w:t>
            </w:r>
          </w:p>
        </w:tc>
        <w:tc>
          <w:tcPr>
            <w:tcW w:w="1757" w:type="dxa"/>
          </w:tcPr>
          <w:p w14:paraId="6C81AB5B" w14:textId="1CE34E34" w:rsidR="00575AE4" w:rsidRPr="00575AE4" w:rsidRDefault="001E64C3" w:rsidP="00A60A9F">
            <w:pPr>
              <w:rPr>
                <w:rFonts w:ascii="David" w:hAnsi="David" w:cs="David"/>
                <w:szCs w:val="20"/>
                <w:rtl/>
              </w:rPr>
            </w:pPr>
            <w:r>
              <w:rPr>
                <w:rFonts w:ascii="David" w:hAnsi="David" w:cs="David" w:hint="cs"/>
                <w:color w:val="000000"/>
                <w:szCs w:val="20"/>
                <w:rtl/>
              </w:rPr>
              <w:t>1,189</w:t>
            </w:r>
          </w:p>
        </w:tc>
        <w:tc>
          <w:tcPr>
            <w:tcW w:w="1156" w:type="dxa"/>
          </w:tcPr>
          <w:p w14:paraId="4597C0D6" w14:textId="77777777" w:rsidR="00575AE4" w:rsidRPr="00575AE4" w:rsidRDefault="00575AE4" w:rsidP="00575AE4">
            <w:pPr>
              <w:rPr>
                <w:rFonts w:ascii="David" w:hAnsi="David" w:cs="David"/>
                <w:color w:val="000000"/>
                <w:szCs w:val="20"/>
              </w:rPr>
            </w:pPr>
            <w:r w:rsidRPr="00575AE4">
              <w:rPr>
                <w:rFonts w:ascii="David" w:hAnsi="David" w:cs="David"/>
                <w:color w:val="000000"/>
                <w:szCs w:val="20"/>
                <w:rtl/>
              </w:rPr>
              <w:t>רגילות</w:t>
            </w:r>
          </w:p>
        </w:tc>
      </w:tr>
      <w:tr w:rsidR="001E64C3" w:rsidRPr="00575AE4" w14:paraId="15CA6A7B" w14:textId="77777777" w:rsidTr="00575AE4">
        <w:tc>
          <w:tcPr>
            <w:tcW w:w="549" w:type="dxa"/>
          </w:tcPr>
          <w:p w14:paraId="142AAE8F" w14:textId="77777777" w:rsidR="00575AE4" w:rsidRPr="00575AE4" w:rsidRDefault="00575AE4" w:rsidP="00575AE4">
            <w:pPr>
              <w:rPr>
                <w:rFonts w:ascii="David" w:hAnsi="David" w:cs="David"/>
                <w:szCs w:val="20"/>
                <w:rtl/>
              </w:rPr>
            </w:pPr>
            <w:r w:rsidRPr="00575AE4">
              <w:rPr>
                <w:rFonts w:ascii="David" w:hAnsi="David" w:cs="David"/>
                <w:szCs w:val="20"/>
                <w:rtl/>
              </w:rPr>
              <w:t>14</w:t>
            </w:r>
          </w:p>
        </w:tc>
        <w:tc>
          <w:tcPr>
            <w:tcW w:w="1398" w:type="dxa"/>
          </w:tcPr>
          <w:p w14:paraId="44776B0E" w14:textId="76A216C7" w:rsidR="00575AE4" w:rsidRPr="00575AE4" w:rsidRDefault="00F40F9E" w:rsidP="00575AE4">
            <w:pPr>
              <w:rPr>
                <w:rFonts w:ascii="David" w:hAnsi="David" w:cs="David"/>
                <w:szCs w:val="20"/>
                <w:rtl/>
              </w:rPr>
            </w:pPr>
            <w:r>
              <w:rPr>
                <w:rFonts w:ascii="David" w:hAnsi="David" w:cs="David" w:hint="cs"/>
                <w:szCs w:val="20"/>
                <w:rtl/>
              </w:rPr>
              <w:t>קנשו בע"מ (</w:t>
            </w:r>
            <w:r>
              <w:rPr>
                <w:rFonts w:ascii="David" w:hAnsi="David" w:cs="David"/>
                <w:szCs w:val="20"/>
              </w:rPr>
              <w:t>Skai</w:t>
            </w:r>
            <w:r>
              <w:rPr>
                <w:rFonts w:ascii="David" w:hAnsi="David" w:cs="David" w:hint="cs"/>
                <w:szCs w:val="20"/>
                <w:rtl/>
              </w:rPr>
              <w:t>)</w:t>
            </w:r>
          </w:p>
        </w:tc>
        <w:tc>
          <w:tcPr>
            <w:tcW w:w="1918" w:type="dxa"/>
          </w:tcPr>
          <w:p w14:paraId="3452E063" w14:textId="77777777" w:rsidR="00575AE4" w:rsidRPr="00575AE4" w:rsidRDefault="00575AE4" w:rsidP="00575AE4">
            <w:pPr>
              <w:jc w:val="center"/>
              <w:rPr>
                <w:rFonts w:ascii="David" w:hAnsi="David" w:cs="David"/>
                <w:color w:val="000000"/>
                <w:szCs w:val="20"/>
                <w:rtl/>
              </w:rPr>
            </w:pPr>
            <w:r w:rsidRPr="00575AE4">
              <w:rPr>
                <w:rFonts w:ascii="David" w:hAnsi="David" w:cs="David"/>
                <w:szCs w:val="20"/>
              </w:rPr>
              <w:t>Digital Marketing and E-commerce optimization</w:t>
            </w:r>
          </w:p>
        </w:tc>
        <w:tc>
          <w:tcPr>
            <w:tcW w:w="2376" w:type="dxa"/>
          </w:tcPr>
          <w:p w14:paraId="6A7709CF" w14:textId="77777777" w:rsidR="00575AE4" w:rsidRPr="00575AE4" w:rsidRDefault="00575AE4" w:rsidP="00575AE4">
            <w:pPr>
              <w:jc w:val="center"/>
              <w:rPr>
                <w:rFonts w:ascii="David" w:hAnsi="David" w:cs="David"/>
                <w:color w:val="000000"/>
                <w:szCs w:val="20"/>
              </w:rPr>
            </w:pPr>
            <w:r w:rsidRPr="00575AE4">
              <w:rPr>
                <w:rFonts w:ascii="David" w:hAnsi="David" w:cs="David"/>
                <w:color w:val="000000"/>
                <w:szCs w:val="20"/>
                <w:rtl/>
              </w:rPr>
              <w:t>לא פורסם (מתחת מיליארד דולר)</w:t>
            </w:r>
          </w:p>
        </w:tc>
        <w:tc>
          <w:tcPr>
            <w:tcW w:w="1757" w:type="dxa"/>
          </w:tcPr>
          <w:p w14:paraId="73C02DDA" w14:textId="2E2961FE" w:rsidR="00575AE4" w:rsidRPr="00575AE4" w:rsidRDefault="009C1B3E" w:rsidP="00A60A9F">
            <w:pPr>
              <w:rPr>
                <w:rFonts w:ascii="David" w:hAnsi="David" w:cs="David"/>
                <w:szCs w:val="20"/>
                <w:rtl/>
              </w:rPr>
            </w:pPr>
            <w:r>
              <w:rPr>
                <w:rFonts w:ascii="David" w:hAnsi="David" w:cs="David" w:hint="cs"/>
                <w:color w:val="000000"/>
                <w:szCs w:val="20"/>
                <w:rtl/>
              </w:rPr>
              <w:t>2,000</w:t>
            </w:r>
          </w:p>
        </w:tc>
        <w:tc>
          <w:tcPr>
            <w:tcW w:w="1156" w:type="dxa"/>
          </w:tcPr>
          <w:p w14:paraId="2EABF45D" w14:textId="77777777" w:rsidR="00575AE4" w:rsidRPr="00575AE4" w:rsidRDefault="00575AE4" w:rsidP="00575AE4">
            <w:pPr>
              <w:rPr>
                <w:rFonts w:ascii="David" w:hAnsi="David" w:cs="David"/>
                <w:color w:val="000000"/>
                <w:szCs w:val="20"/>
              </w:rPr>
            </w:pPr>
            <w:r w:rsidRPr="00575AE4">
              <w:rPr>
                <w:rFonts w:ascii="David" w:hAnsi="David" w:cs="David"/>
                <w:color w:val="000000"/>
                <w:szCs w:val="20"/>
                <w:rtl/>
              </w:rPr>
              <w:t>רגילות</w:t>
            </w:r>
          </w:p>
        </w:tc>
      </w:tr>
      <w:tr w:rsidR="001E64C3" w:rsidRPr="00575AE4" w14:paraId="3ACD2CD6" w14:textId="77777777" w:rsidTr="00575AE4">
        <w:tc>
          <w:tcPr>
            <w:tcW w:w="549" w:type="dxa"/>
          </w:tcPr>
          <w:p w14:paraId="1163AA3B" w14:textId="77777777" w:rsidR="00575AE4" w:rsidRPr="00575AE4" w:rsidRDefault="00575AE4" w:rsidP="00575AE4">
            <w:pPr>
              <w:rPr>
                <w:rFonts w:ascii="David" w:hAnsi="David" w:cs="David"/>
                <w:szCs w:val="20"/>
                <w:rtl/>
              </w:rPr>
            </w:pPr>
            <w:r w:rsidRPr="00575AE4">
              <w:rPr>
                <w:rFonts w:ascii="David" w:hAnsi="David" w:cs="David"/>
                <w:szCs w:val="20"/>
                <w:rtl/>
              </w:rPr>
              <w:t>15</w:t>
            </w:r>
          </w:p>
        </w:tc>
        <w:tc>
          <w:tcPr>
            <w:tcW w:w="1398" w:type="dxa"/>
          </w:tcPr>
          <w:p w14:paraId="37866018" w14:textId="78043F53" w:rsidR="00575AE4" w:rsidRPr="00575AE4" w:rsidRDefault="00575AE4" w:rsidP="00575AE4">
            <w:pPr>
              <w:rPr>
                <w:rFonts w:ascii="David" w:hAnsi="David" w:cs="David"/>
                <w:szCs w:val="20"/>
                <w:rtl/>
              </w:rPr>
            </w:pPr>
            <w:r w:rsidRPr="00575AE4">
              <w:rPr>
                <w:rFonts w:ascii="David" w:hAnsi="David" w:cs="David"/>
                <w:szCs w:val="20"/>
                <w:rtl/>
              </w:rPr>
              <w:t>וייט</w:t>
            </w:r>
            <w:r w:rsidR="00F40F9E">
              <w:rPr>
                <w:rFonts w:ascii="David" w:hAnsi="David" w:cs="David" w:hint="cs"/>
                <w:szCs w:val="20"/>
                <w:rtl/>
              </w:rPr>
              <w:t xml:space="preserve"> </w:t>
            </w:r>
            <w:r w:rsidRPr="00575AE4">
              <w:rPr>
                <w:rFonts w:ascii="David" w:hAnsi="David" w:cs="David"/>
                <w:szCs w:val="20"/>
                <w:rtl/>
              </w:rPr>
              <w:t>סורס</w:t>
            </w:r>
            <w:r w:rsidR="00F40F9E">
              <w:rPr>
                <w:rFonts w:ascii="David" w:hAnsi="David" w:cs="David" w:hint="cs"/>
                <w:szCs w:val="20"/>
                <w:rtl/>
              </w:rPr>
              <w:t xml:space="preserve"> בע"מ</w:t>
            </w:r>
          </w:p>
        </w:tc>
        <w:tc>
          <w:tcPr>
            <w:tcW w:w="1918" w:type="dxa"/>
          </w:tcPr>
          <w:p w14:paraId="39213736" w14:textId="77777777" w:rsidR="00575AE4" w:rsidRPr="00575AE4" w:rsidRDefault="00575AE4" w:rsidP="00575AE4">
            <w:pPr>
              <w:jc w:val="center"/>
              <w:rPr>
                <w:rFonts w:ascii="David" w:hAnsi="David" w:cs="David"/>
                <w:color w:val="000000"/>
                <w:szCs w:val="20"/>
                <w:rtl/>
              </w:rPr>
            </w:pPr>
            <w:r w:rsidRPr="00575AE4">
              <w:rPr>
                <w:rFonts w:ascii="David" w:hAnsi="David" w:cs="David"/>
                <w:szCs w:val="20"/>
              </w:rPr>
              <w:t>Software Composition Analysis</w:t>
            </w:r>
          </w:p>
        </w:tc>
        <w:tc>
          <w:tcPr>
            <w:tcW w:w="2376" w:type="dxa"/>
          </w:tcPr>
          <w:p w14:paraId="4A4FD8D3" w14:textId="77777777" w:rsidR="00575AE4" w:rsidRPr="00575AE4" w:rsidRDefault="00575AE4" w:rsidP="00575AE4">
            <w:pPr>
              <w:jc w:val="center"/>
              <w:rPr>
                <w:rFonts w:ascii="David" w:hAnsi="David" w:cs="David"/>
                <w:color w:val="000000"/>
                <w:szCs w:val="20"/>
              </w:rPr>
            </w:pPr>
            <w:r w:rsidRPr="00575AE4">
              <w:rPr>
                <w:rFonts w:ascii="David" w:hAnsi="David" w:cs="David"/>
                <w:color w:val="000000"/>
                <w:szCs w:val="20"/>
                <w:rtl/>
              </w:rPr>
              <w:t>לא פורסם (מתחת מיליארד דולר)</w:t>
            </w:r>
          </w:p>
        </w:tc>
        <w:tc>
          <w:tcPr>
            <w:tcW w:w="1757" w:type="dxa"/>
          </w:tcPr>
          <w:p w14:paraId="743DF80E" w14:textId="3463A0D9" w:rsidR="00575AE4" w:rsidRPr="00575AE4" w:rsidRDefault="001E64C3" w:rsidP="00A60A9F">
            <w:pPr>
              <w:rPr>
                <w:rFonts w:ascii="David" w:hAnsi="David" w:cs="David"/>
                <w:szCs w:val="20"/>
              </w:rPr>
            </w:pPr>
            <w:r>
              <w:rPr>
                <w:rFonts w:ascii="David" w:hAnsi="David" w:cs="David" w:hint="cs"/>
                <w:color w:val="000000"/>
                <w:szCs w:val="20"/>
                <w:rtl/>
              </w:rPr>
              <w:t>1,500</w:t>
            </w:r>
          </w:p>
        </w:tc>
        <w:tc>
          <w:tcPr>
            <w:tcW w:w="1156" w:type="dxa"/>
          </w:tcPr>
          <w:p w14:paraId="08623663" w14:textId="77777777" w:rsidR="00575AE4" w:rsidRPr="00575AE4" w:rsidRDefault="00575AE4" w:rsidP="00575AE4">
            <w:pPr>
              <w:rPr>
                <w:rFonts w:ascii="David" w:hAnsi="David" w:cs="David"/>
                <w:color w:val="000000"/>
                <w:szCs w:val="20"/>
              </w:rPr>
            </w:pPr>
            <w:r w:rsidRPr="00575AE4">
              <w:rPr>
                <w:rFonts w:ascii="David" w:hAnsi="David" w:cs="David"/>
                <w:color w:val="000000"/>
                <w:szCs w:val="20"/>
                <w:rtl/>
              </w:rPr>
              <w:t xml:space="preserve">רגילות </w:t>
            </w:r>
          </w:p>
        </w:tc>
      </w:tr>
    </w:tbl>
    <w:p w14:paraId="23C1108B" w14:textId="77777777" w:rsidR="0002618D" w:rsidRPr="0002618D" w:rsidRDefault="0002618D" w:rsidP="0002618D">
      <w:pPr>
        <w:bidi/>
        <w:ind w:left="567"/>
        <w:rPr>
          <w:rFonts w:ascii="David" w:hAnsi="David" w:cs="David"/>
          <w:rtl/>
        </w:rPr>
      </w:pPr>
    </w:p>
    <w:p w14:paraId="74394C44" w14:textId="198CA9AF" w:rsidR="0002618D" w:rsidRDefault="0002618D" w:rsidP="00F40F9E">
      <w:pPr>
        <w:bidi/>
        <w:ind w:left="1557"/>
        <w:rPr>
          <w:rFonts w:ascii="David" w:hAnsi="David" w:cs="David"/>
          <w:rtl/>
        </w:rPr>
      </w:pPr>
    </w:p>
    <w:p w14:paraId="6B05D913" w14:textId="2E5A51CC" w:rsidR="008A0354" w:rsidRPr="00C544DE" w:rsidRDefault="008A0354" w:rsidP="00C544DE">
      <w:pPr>
        <w:pStyle w:val="ListParagraph"/>
        <w:numPr>
          <w:ilvl w:val="1"/>
          <w:numId w:val="5"/>
        </w:numPr>
        <w:tabs>
          <w:tab w:val="right" w:pos="1273"/>
        </w:tabs>
        <w:bidi/>
        <w:spacing w:before="120"/>
        <w:ind w:left="1557"/>
        <w:rPr>
          <w:rFonts w:ascii="David" w:hAnsi="David" w:cs="David"/>
          <w:u w:val="single"/>
        </w:rPr>
      </w:pPr>
      <w:r w:rsidRPr="00C544DE">
        <w:rPr>
          <w:rFonts w:ascii="David" w:hAnsi="David" w:cs="David" w:hint="eastAsia"/>
          <w:u w:val="single"/>
          <w:rtl/>
        </w:rPr>
        <w:lastRenderedPageBreak/>
        <w:t>מימושים</w:t>
      </w:r>
    </w:p>
    <w:p w14:paraId="0779F5A2" w14:textId="0EB2E3C9" w:rsidR="0002618D" w:rsidRPr="00C544DE" w:rsidRDefault="0002618D" w:rsidP="00C544DE">
      <w:pPr>
        <w:pStyle w:val="ListParagraph"/>
        <w:tabs>
          <w:tab w:val="right" w:pos="1273"/>
        </w:tabs>
        <w:bidi/>
        <w:spacing w:before="120"/>
        <w:ind w:left="1557"/>
        <w:rPr>
          <w:rFonts w:ascii="David" w:hAnsi="David" w:cs="David"/>
          <w:rtl/>
        </w:rPr>
      </w:pPr>
      <w:r w:rsidRPr="00C544DE">
        <w:rPr>
          <w:rFonts w:ascii="David" w:hAnsi="David" w:cs="David"/>
          <w:rtl/>
        </w:rPr>
        <w:t xml:space="preserve">במהלך יוני ויולי 2021, 3 חברות פורטפוליו </w:t>
      </w:r>
      <w:r w:rsidR="00FA7C26">
        <w:rPr>
          <w:rFonts w:ascii="David" w:hAnsi="David" w:cs="David" w:hint="cs"/>
          <w:rtl/>
        </w:rPr>
        <w:t xml:space="preserve">הונפקו </w:t>
      </w:r>
      <w:r w:rsidRPr="00C544DE">
        <w:rPr>
          <w:rFonts w:ascii="David" w:hAnsi="David" w:cs="David"/>
          <w:rtl/>
        </w:rPr>
        <w:t>בנ</w:t>
      </w:r>
      <w:r w:rsidR="00FA7C26">
        <w:rPr>
          <w:rFonts w:ascii="David" w:hAnsi="David" w:cs="David" w:hint="cs"/>
          <w:rtl/>
        </w:rPr>
        <w:t>א</w:t>
      </w:r>
      <w:r w:rsidRPr="00C544DE">
        <w:rPr>
          <w:rFonts w:ascii="David" w:hAnsi="David" w:cs="David"/>
          <w:rtl/>
        </w:rPr>
        <w:t>סד״ק – איירו</w:t>
      </w:r>
      <w:r w:rsidR="00F40F9E">
        <w:rPr>
          <w:rFonts w:ascii="David" w:hAnsi="David" w:cs="David" w:hint="cs"/>
          <w:rtl/>
        </w:rPr>
        <w:t>נ</w:t>
      </w:r>
      <w:r w:rsidRPr="00C544DE">
        <w:rPr>
          <w:rFonts w:ascii="David" w:hAnsi="David" w:cs="David"/>
          <w:rtl/>
        </w:rPr>
        <w:t>סורס</w:t>
      </w:r>
      <w:r w:rsidR="00F40F9E">
        <w:rPr>
          <w:rFonts w:ascii="David" w:hAnsi="David" w:cs="David" w:hint="cs"/>
          <w:rtl/>
        </w:rPr>
        <w:t xml:space="preserve"> בע"מ (להלן: "</w:t>
      </w:r>
      <w:r w:rsidR="00F40F9E" w:rsidRPr="00C544DE">
        <w:rPr>
          <w:rFonts w:ascii="David" w:hAnsi="David" w:cs="David" w:hint="eastAsia"/>
          <w:b/>
          <w:bCs/>
          <w:rtl/>
        </w:rPr>
        <w:t>איירונסורס</w:t>
      </w:r>
      <w:r w:rsidR="00F40F9E">
        <w:rPr>
          <w:rFonts w:ascii="David" w:hAnsi="David" w:cs="David" w:hint="cs"/>
          <w:rtl/>
        </w:rPr>
        <w:t>")</w:t>
      </w:r>
      <w:r w:rsidRPr="00C544DE">
        <w:rPr>
          <w:rFonts w:ascii="David" w:hAnsi="David" w:cs="David"/>
          <w:rtl/>
        </w:rPr>
        <w:t xml:space="preserve">, פיוניר </w:t>
      </w:r>
      <w:r w:rsidR="00F40F9E">
        <w:rPr>
          <w:rFonts w:ascii="David" w:hAnsi="David" w:cs="David" w:hint="cs"/>
          <w:rtl/>
        </w:rPr>
        <w:t>מחקר ופיתוח בע"מ (להלן: "</w:t>
      </w:r>
      <w:r w:rsidR="00F40F9E" w:rsidRPr="00C544DE">
        <w:rPr>
          <w:rFonts w:ascii="David" w:hAnsi="David" w:cs="David" w:hint="eastAsia"/>
          <w:b/>
          <w:bCs/>
          <w:rtl/>
        </w:rPr>
        <w:t>פיוניר</w:t>
      </w:r>
      <w:r w:rsidR="00F40F9E">
        <w:rPr>
          <w:rFonts w:ascii="David" w:hAnsi="David" w:cs="David" w:hint="cs"/>
          <w:rtl/>
        </w:rPr>
        <w:t xml:space="preserve">") ו- </w:t>
      </w:r>
      <w:r w:rsidR="00F40F9E" w:rsidRPr="00C544DE">
        <w:rPr>
          <w:rFonts w:ascii="David" w:hAnsi="David" w:cs="David"/>
          <w:sz w:val="24"/>
          <w:lang w:val="en-US"/>
        </w:rPr>
        <w:t>Outbrain, Inc</w:t>
      </w:r>
      <w:r w:rsidR="00F40F9E">
        <w:rPr>
          <w:rFonts w:ascii="David" w:hAnsi="David" w:cs="David"/>
          <w:lang w:val="en-US"/>
        </w:rPr>
        <w:t>.</w:t>
      </w:r>
      <w:r w:rsidR="00F40F9E">
        <w:rPr>
          <w:rFonts w:ascii="David" w:hAnsi="David" w:cs="David" w:hint="cs"/>
          <w:rtl/>
          <w:lang w:val="en-US"/>
        </w:rPr>
        <w:t xml:space="preserve"> (להלן: "</w:t>
      </w:r>
      <w:r w:rsidR="00F40F9E" w:rsidRPr="00C544DE">
        <w:rPr>
          <w:rFonts w:ascii="David" w:hAnsi="David" w:cs="David" w:hint="eastAsia"/>
          <w:b/>
          <w:bCs/>
          <w:rtl/>
          <w:lang w:val="en-US"/>
        </w:rPr>
        <w:t>אאוטבריין</w:t>
      </w:r>
      <w:r w:rsidR="00F40F9E">
        <w:rPr>
          <w:rFonts w:ascii="David" w:hAnsi="David" w:cs="David" w:hint="cs"/>
          <w:rtl/>
          <w:lang w:val="en-US"/>
        </w:rPr>
        <w:t>")</w:t>
      </w:r>
      <w:r w:rsidRPr="00C544DE">
        <w:rPr>
          <w:rFonts w:ascii="David" w:hAnsi="David" w:cs="David"/>
          <w:rtl/>
        </w:rPr>
        <w:t>.</w:t>
      </w:r>
    </w:p>
    <w:p w14:paraId="26806B9F" w14:textId="180AC5E2" w:rsidR="0002618D" w:rsidRPr="0002618D" w:rsidRDefault="0002618D" w:rsidP="00C544DE">
      <w:pPr>
        <w:tabs>
          <w:tab w:val="right" w:pos="1273"/>
        </w:tabs>
        <w:bidi/>
        <w:spacing w:before="120"/>
        <w:ind w:left="1557"/>
        <w:rPr>
          <w:rFonts w:ascii="David" w:hAnsi="David" w:cs="David"/>
          <w:rtl/>
        </w:rPr>
      </w:pPr>
      <w:r w:rsidRPr="0002618D">
        <w:rPr>
          <w:rFonts w:ascii="David" w:hAnsi="David" w:cs="David"/>
          <w:rtl/>
        </w:rPr>
        <w:t>במסגרת ההנפק</w:t>
      </w:r>
      <w:r w:rsidR="00936637">
        <w:rPr>
          <w:rFonts w:ascii="David" w:hAnsi="David" w:cs="David" w:hint="cs"/>
          <w:rtl/>
        </w:rPr>
        <w:t>ות</w:t>
      </w:r>
      <w:r w:rsidRPr="0002618D">
        <w:rPr>
          <w:rFonts w:ascii="David" w:hAnsi="David" w:cs="David"/>
          <w:rtl/>
        </w:rPr>
        <w:t xml:space="preserve"> של איירו</w:t>
      </w:r>
      <w:r w:rsidR="00F40F9E">
        <w:rPr>
          <w:rFonts w:ascii="David" w:hAnsi="David" w:cs="David" w:hint="cs"/>
          <w:rtl/>
        </w:rPr>
        <w:t>נ</w:t>
      </w:r>
      <w:r w:rsidRPr="0002618D">
        <w:rPr>
          <w:rFonts w:ascii="David" w:hAnsi="David" w:cs="David"/>
          <w:rtl/>
        </w:rPr>
        <w:t xml:space="preserve">סורס ופיוניר התאפשר לבעלי מניות קיימים למכור עד כ- 15% מהמניות המוחזקות בחברות הללו. השותפות </w:t>
      </w:r>
      <w:r w:rsidR="008A0354">
        <w:rPr>
          <w:rFonts w:ascii="David" w:hAnsi="David" w:cs="David" w:hint="cs"/>
          <w:rtl/>
        </w:rPr>
        <w:t xml:space="preserve">פעלה לממש </w:t>
      </w:r>
      <w:r w:rsidRPr="0002618D">
        <w:rPr>
          <w:rFonts w:ascii="David" w:hAnsi="David" w:cs="David"/>
          <w:rtl/>
        </w:rPr>
        <w:t xml:space="preserve">את מקסימום </w:t>
      </w:r>
      <w:r w:rsidR="00936637">
        <w:rPr>
          <w:rFonts w:ascii="David" w:hAnsi="David" w:cs="David" w:hint="cs"/>
          <w:rtl/>
        </w:rPr>
        <w:t xml:space="preserve">אחזקותיה </w:t>
      </w:r>
      <w:r w:rsidRPr="0002618D">
        <w:rPr>
          <w:rFonts w:ascii="David" w:hAnsi="David" w:cs="David"/>
          <w:rtl/>
        </w:rPr>
        <w:t xml:space="preserve">המותר, קרי </w:t>
      </w:r>
      <w:r w:rsidR="008A0354">
        <w:rPr>
          <w:rFonts w:ascii="David" w:hAnsi="David" w:cs="David" w:hint="cs"/>
          <w:rtl/>
        </w:rPr>
        <w:t xml:space="preserve">את מלוא </w:t>
      </w:r>
      <w:r w:rsidRPr="0002618D">
        <w:rPr>
          <w:rFonts w:ascii="David" w:hAnsi="David" w:cs="David"/>
          <w:rtl/>
        </w:rPr>
        <w:t>15%</w:t>
      </w:r>
      <w:r w:rsidR="008A0354">
        <w:rPr>
          <w:rFonts w:ascii="David" w:hAnsi="David" w:cs="David" w:hint="cs"/>
          <w:rtl/>
        </w:rPr>
        <w:t xml:space="preserve"> מאחזקותיה באיירונסורס ובפיוניר, </w:t>
      </w:r>
      <w:r w:rsidR="009C5B82">
        <w:rPr>
          <w:rFonts w:ascii="David" w:hAnsi="David" w:cs="David" w:hint="cs"/>
          <w:rtl/>
        </w:rPr>
        <w:t>ו</w:t>
      </w:r>
      <w:r w:rsidRPr="0002618D">
        <w:rPr>
          <w:rFonts w:ascii="David" w:hAnsi="David" w:cs="David"/>
          <w:rtl/>
        </w:rPr>
        <w:t xml:space="preserve">רשמה הכנסה ורווח </w:t>
      </w:r>
      <w:r w:rsidR="008A0354">
        <w:rPr>
          <w:rFonts w:ascii="David" w:hAnsi="David" w:cs="David" w:hint="cs"/>
          <w:rtl/>
        </w:rPr>
        <w:t xml:space="preserve">ממכירות אלו </w:t>
      </w:r>
      <w:r w:rsidRPr="0002618D">
        <w:rPr>
          <w:rFonts w:ascii="David" w:hAnsi="David" w:cs="David"/>
          <w:rtl/>
        </w:rPr>
        <w:t>כדלהלן:</w:t>
      </w:r>
    </w:p>
    <w:p w14:paraId="47BE4434" w14:textId="77777777" w:rsidR="0002618D" w:rsidRPr="0002618D" w:rsidRDefault="0002618D" w:rsidP="0002618D">
      <w:pPr>
        <w:bidi/>
        <w:ind w:left="567"/>
        <w:rPr>
          <w:rFonts w:ascii="David" w:hAnsi="David" w:cs="David"/>
          <w:rtl/>
        </w:rPr>
      </w:pPr>
      <w:r w:rsidRPr="0002618D">
        <w:rPr>
          <w:rFonts w:ascii="David" w:hAnsi="David" w:cs="David"/>
          <w:rtl/>
        </w:rPr>
        <w:t xml:space="preserve"> </w:t>
      </w:r>
    </w:p>
    <w:tbl>
      <w:tblPr>
        <w:tblStyle w:val="TableGrid"/>
        <w:bidiVisual/>
        <w:tblW w:w="0" w:type="auto"/>
        <w:tblLook w:val="04A0" w:firstRow="1" w:lastRow="0" w:firstColumn="1" w:lastColumn="0" w:noHBand="0" w:noVBand="1"/>
      </w:tblPr>
      <w:tblGrid>
        <w:gridCol w:w="1173"/>
        <w:gridCol w:w="1428"/>
        <w:gridCol w:w="1227"/>
        <w:gridCol w:w="1434"/>
        <w:gridCol w:w="1305"/>
        <w:gridCol w:w="1345"/>
        <w:gridCol w:w="1152"/>
        <w:gridCol w:w="1130"/>
      </w:tblGrid>
      <w:tr w:rsidR="009C5B82" w:rsidRPr="00745C77" w14:paraId="60B53007" w14:textId="77777777" w:rsidTr="00B924DC">
        <w:tc>
          <w:tcPr>
            <w:tcW w:w="1186" w:type="dxa"/>
            <w:shd w:val="clear" w:color="auto" w:fill="D9D9D9" w:themeFill="background1" w:themeFillShade="D9"/>
          </w:tcPr>
          <w:p w14:paraId="694B5DF9" w14:textId="77777777" w:rsidR="0002618D" w:rsidRPr="00AE41EB" w:rsidRDefault="0002618D" w:rsidP="0002618D">
            <w:pPr>
              <w:rPr>
                <w:rFonts w:ascii="David" w:hAnsi="David" w:cs="David"/>
                <w:b/>
                <w:bCs/>
                <w:szCs w:val="20"/>
                <w:rtl/>
              </w:rPr>
            </w:pPr>
            <w:r w:rsidRPr="00AE41EB">
              <w:rPr>
                <w:rFonts w:ascii="David" w:hAnsi="David" w:cs="David"/>
                <w:b/>
                <w:bCs/>
                <w:szCs w:val="20"/>
                <w:rtl/>
              </w:rPr>
              <w:t>חברה</w:t>
            </w:r>
          </w:p>
        </w:tc>
        <w:tc>
          <w:tcPr>
            <w:tcW w:w="1843" w:type="dxa"/>
            <w:shd w:val="clear" w:color="auto" w:fill="D9D9D9" w:themeFill="background1" w:themeFillShade="D9"/>
          </w:tcPr>
          <w:p w14:paraId="0B61068E" w14:textId="77777777" w:rsidR="0002618D" w:rsidRPr="00AE41EB" w:rsidRDefault="0002618D" w:rsidP="0002618D">
            <w:pPr>
              <w:rPr>
                <w:rFonts w:ascii="David" w:hAnsi="David" w:cs="David"/>
                <w:b/>
                <w:bCs/>
                <w:szCs w:val="20"/>
                <w:rtl/>
              </w:rPr>
            </w:pPr>
            <w:r w:rsidRPr="00AE41EB">
              <w:rPr>
                <w:rFonts w:ascii="David" w:hAnsi="David" w:cs="David"/>
                <w:b/>
                <w:bCs/>
                <w:szCs w:val="20"/>
                <w:rtl/>
              </w:rPr>
              <w:t>שווי חברה בהשקעה</w:t>
            </w:r>
          </w:p>
        </w:tc>
        <w:tc>
          <w:tcPr>
            <w:tcW w:w="1559" w:type="dxa"/>
            <w:shd w:val="clear" w:color="auto" w:fill="D9D9D9" w:themeFill="background1" w:themeFillShade="D9"/>
          </w:tcPr>
          <w:p w14:paraId="24453B0C" w14:textId="77777777" w:rsidR="0002618D" w:rsidRPr="00AE41EB" w:rsidRDefault="0002618D" w:rsidP="0002618D">
            <w:pPr>
              <w:rPr>
                <w:rFonts w:ascii="David" w:hAnsi="David" w:cs="David"/>
                <w:b/>
                <w:bCs/>
                <w:szCs w:val="20"/>
                <w:rtl/>
              </w:rPr>
            </w:pPr>
            <w:r w:rsidRPr="00AE41EB">
              <w:rPr>
                <w:rFonts w:ascii="David" w:hAnsi="David" w:cs="David"/>
                <w:b/>
                <w:bCs/>
                <w:szCs w:val="20"/>
                <w:rtl/>
              </w:rPr>
              <w:t>עלות השקעה</w:t>
            </w:r>
          </w:p>
        </w:tc>
        <w:tc>
          <w:tcPr>
            <w:tcW w:w="1886" w:type="dxa"/>
            <w:shd w:val="clear" w:color="auto" w:fill="D9D9D9" w:themeFill="background1" w:themeFillShade="D9"/>
          </w:tcPr>
          <w:p w14:paraId="0EF6FD73" w14:textId="77777777" w:rsidR="0002618D" w:rsidRPr="00AE41EB" w:rsidRDefault="0002618D" w:rsidP="0002618D">
            <w:pPr>
              <w:rPr>
                <w:rFonts w:ascii="David" w:hAnsi="David" w:cs="David"/>
                <w:b/>
                <w:bCs/>
                <w:szCs w:val="20"/>
                <w:rtl/>
              </w:rPr>
            </w:pPr>
            <w:r w:rsidRPr="00AE41EB">
              <w:rPr>
                <w:rFonts w:ascii="David" w:hAnsi="David" w:cs="David"/>
                <w:b/>
                <w:bCs/>
                <w:szCs w:val="20"/>
                <w:rtl/>
              </w:rPr>
              <w:t>שווי חברה במכירה</w:t>
            </w:r>
          </w:p>
        </w:tc>
        <w:tc>
          <w:tcPr>
            <w:tcW w:w="1619" w:type="dxa"/>
            <w:shd w:val="clear" w:color="auto" w:fill="D9D9D9" w:themeFill="background1" w:themeFillShade="D9"/>
          </w:tcPr>
          <w:p w14:paraId="3465E032" w14:textId="77777777" w:rsidR="0002618D" w:rsidRPr="00AE41EB" w:rsidRDefault="0002618D" w:rsidP="0002618D">
            <w:pPr>
              <w:rPr>
                <w:rFonts w:ascii="David" w:hAnsi="David" w:cs="David"/>
                <w:b/>
                <w:bCs/>
                <w:szCs w:val="20"/>
                <w:rtl/>
              </w:rPr>
            </w:pPr>
            <w:r w:rsidRPr="00AE41EB">
              <w:rPr>
                <w:rFonts w:ascii="David" w:hAnsi="David" w:cs="David"/>
                <w:b/>
                <w:bCs/>
                <w:szCs w:val="20"/>
                <w:rtl/>
              </w:rPr>
              <w:t>סכום שהתקבל</w:t>
            </w:r>
          </w:p>
        </w:tc>
        <w:tc>
          <w:tcPr>
            <w:tcW w:w="1882" w:type="dxa"/>
            <w:shd w:val="clear" w:color="auto" w:fill="D9D9D9" w:themeFill="background1" w:themeFillShade="D9"/>
          </w:tcPr>
          <w:p w14:paraId="4356B994" w14:textId="718B682B" w:rsidR="0002618D" w:rsidRPr="00AE41EB" w:rsidRDefault="009C5B82" w:rsidP="0002618D">
            <w:pPr>
              <w:rPr>
                <w:rFonts w:ascii="David" w:hAnsi="David" w:cs="David"/>
                <w:b/>
                <w:bCs/>
                <w:szCs w:val="20"/>
                <w:rtl/>
              </w:rPr>
            </w:pPr>
            <w:r>
              <w:rPr>
                <w:rFonts w:ascii="David" w:hAnsi="David" w:cs="David" w:hint="cs"/>
                <w:b/>
                <w:bCs/>
                <w:szCs w:val="20"/>
                <w:rtl/>
              </w:rPr>
              <w:t xml:space="preserve">מתוכו מרכיב </w:t>
            </w:r>
            <w:r w:rsidR="0002618D" w:rsidRPr="00C544DE">
              <w:rPr>
                <w:rFonts w:ascii="David" w:hAnsi="David" w:cs="David"/>
                <w:b/>
                <w:bCs/>
                <w:szCs w:val="20"/>
                <w:rtl/>
              </w:rPr>
              <w:t xml:space="preserve">הקרן </w:t>
            </w:r>
          </w:p>
        </w:tc>
        <w:tc>
          <w:tcPr>
            <w:tcW w:w="1559" w:type="dxa"/>
            <w:shd w:val="clear" w:color="auto" w:fill="D9D9D9" w:themeFill="background1" w:themeFillShade="D9"/>
          </w:tcPr>
          <w:p w14:paraId="711A2D51" w14:textId="231AA4D7" w:rsidR="0002618D" w:rsidRPr="00AE41EB" w:rsidRDefault="0002618D" w:rsidP="0002618D">
            <w:pPr>
              <w:rPr>
                <w:rFonts w:ascii="David" w:hAnsi="David" w:cs="David"/>
                <w:b/>
                <w:bCs/>
                <w:szCs w:val="20"/>
                <w:rtl/>
              </w:rPr>
            </w:pPr>
            <w:r w:rsidRPr="00C544DE">
              <w:rPr>
                <w:rFonts w:ascii="David" w:hAnsi="David" w:cs="David"/>
                <w:b/>
                <w:bCs/>
                <w:szCs w:val="20"/>
                <w:rtl/>
              </w:rPr>
              <w:t xml:space="preserve">רווח </w:t>
            </w:r>
            <w:r w:rsidR="008A0354" w:rsidRPr="00C544DE">
              <w:rPr>
                <w:rFonts w:ascii="David" w:hAnsi="David" w:cs="David" w:hint="eastAsia"/>
                <w:b/>
                <w:bCs/>
                <w:szCs w:val="20"/>
                <w:rtl/>
              </w:rPr>
              <w:t>ברוטו</w:t>
            </w:r>
          </w:p>
        </w:tc>
        <w:tc>
          <w:tcPr>
            <w:tcW w:w="1416" w:type="dxa"/>
            <w:shd w:val="clear" w:color="auto" w:fill="D9D9D9" w:themeFill="background1" w:themeFillShade="D9"/>
          </w:tcPr>
          <w:p w14:paraId="1449725E" w14:textId="4469EE93" w:rsidR="0002618D" w:rsidRPr="00AE41EB" w:rsidRDefault="0002618D" w:rsidP="0002618D">
            <w:pPr>
              <w:rPr>
                <w:rFonts w:ascii="David" w:hAnsi="David" w:cs="David"/>
                <w:b/>
                <w:bCs/>
                <w:szCs w:val="20"/>
                <w:rtl/>
              </w:rPr>
            </w:pPr>
            <w:r w:rsidRPr="00C544DE">
              <w:rPr>
                <w:rFonts w:ascii="David" w:hAnsi="David" w:cs="David"/>
                <w:b/>
                <w:bCs/>
                <w:szCs w:val="20"/>
                <w:rtl/>
              </w:rPr>
              <w:t>תשואה</w:t>
            </w:r>
            <w:r w:rsidR="008A0354" w:rsidRPr="00C544DE">
              <w:rPr>
                <w:rFonts w:ascii="David" w:hAnsi="David" w:cs="David"/>
                <w:b/>
                <w:bCs/>
                <w:szCs w:val="20"/>
                <w:rtl/>
              </w:rPr>
              <w:t xml:space="preserve"> ברו</w:t>
            </w:r>
            <w:r w:rsidR="008A0354" w:rsidRPr="00C544DE">
              <w:rPr>
                <w:rFonts w:ascii="David" w:hAnsi="David" w:cs="David" w:hint="eastAsia"/>
                <w:b/>
                <w:bCs/>
                <w:szCs w:val="20"/>
                <w:rtl/>
              </w:rPr>
              <w:t>טו</w:t>
            </w:r>
          </w:p>
        </w:tc>
      </w:tr>
      <w:tr w:rsidR="0002618D" w:rsidRPr="00B924DC" w14:paraId="053C75B3" w14:textId="77777777" w:rsidTr="00FF7BA5">
        <w:tc>
          <w:tcPr>
            <w:tcW w:w="1186" w:type="dxa"/>
          </w:tcPr>
          <w:p w14:paraId="22005902" w14:textId="546B7056" w:rsidR="0002618D" w:rsidRPr="00AE41EB" w:rsidRDefault="0002618D" w:rsidP="0002618D">
            <w:pPr>
              <w:rPr>
                <w:rFonts w:ascii="David" w:hAnsi="David" w:cs="David"/>
                <w:szCs w:val="20"/>
                <w:rtl/>
              </w:rPr>
            </w:pPr>
            <w:r w:rsidRPr="00AE41EB">
              <w:rPr>
                <w:rFonts w:ascii="David" w:hAnsi="David" w:cs="David"/>
                <w:szCs w:val="20"/>
                <w:rtl/>
              </w:rPr>
              <w:t>איירו</w:t>
            </w:r>
            <w:r w:rsidR="008A0354" w:rsidRPr="00AE41EB">
              <w:rPr>
                <w:rFonts w:ascii="David" w:hAnsi="David" w:cs="David" w:hint="eastAsia"/>
                <w:szCs w:val="20"/>
                <w:rtl/>
              </w:rPr>
              <w:t>נ</w:t>
            </w:r>
            <w:r w:rsidRPr="00AE41EB">
              <w:rPr>
                <w:rFonts w:ascii="David" w:hAnsi="David" w:cs="David"/>
                <w:szCs w:val="20"/>
                <w:rtl/>
              </w:rPr>
              <w:t>סורס</w:t>
            </w:r>
          </w:p>
        </w:tc>
        <w:tc>
          <w:tcPr>
            <w:tcW w:w="1843" w:type="dxa"/>
          </w:tcPr>
          <w:p w14:paraId="02635AC0" w14:textId="77777777" w:rsidR="0002618D" w:rsidRPr="00AE41EB" w:rsidRDefault="0002618D" w:rsidP="0002618D">
            <w:pPr>
              <w:rPr>
                <w:rFonts w:ascii="David" w:hAnsi="David" w:cs="David"/>
                <w:szCs w:val="20"/>
                <w:rtl/>
              </w:rPr>
            </w:pPr>
            <w:r w:rsidRPr="00AE41EB">
              <w:rPr>
                <w:rFonts w:ascii="David" w:hAnsi="David" w:cs="David"/>
                <w:szCs w:val="20"/>
                <w:rtl/>
              </w:rPr>
              <w:t>2.6 מיליארד דולר</w:t>
            </w:r>
          </w:p>
        </w:tc>
        <w:tc>
          <w:tcPr>
            <w:tcW w:w="1559" w:type="dxa"/>
          </w:tcPr>
          <w:p w14:paraId="389D33FE" w14:textId="77777777" w:rsidR="0002618D" w:rsidRPr="00AE41EB" w:rsidRDefault="0002618D" w:rsidP="0002618D">
            <w:pPr>
              <w:rPr>
                <w:rFonts w:ascii="David" w:hAnsi="David" w:cs="David"/>
                <w:szCs w:val="20"/>
                <w:rtl/>
              </w:rPr>
            </w:pPr>
            <w:r w:rsidRPr="00AE41EB">
              <w:rPr>
                <w:rFonts w:ascii="David" w:hAnsi="David" w:cs="David"/>
                <w:szCs w:val="20"/>
                <w:rtl/>
              </w:rPr>
              <w:t>1.5 מיליון דולר</w:t>
            </w:r>
          </w:p>
        </w:tc>
        <w:tc>
          <w:tcPr>
            <w:tcW w:w="1886" w:type="dxa"/>
          </w:tcPr>
          <w:p w14:paraId="01E0729E" w14:textId="77777777" w:rsidR="0002618D" w:rsidRPr="00AE41EB" w:rsidRDefault="0002618D" w:rsidP="0002618D">
            <w:pPr>
              <w:rPr>
                <w:rFonts w:ascii="David" w:hAnsi="David" w:cs="David"/>
                <w:szCs w:val="20"/>
                <w:rtl/>
              </w:rPr>
            </w:pPr>
            <w:r w:rsidRPr="00AE41EB">
              <w:rPr>
                <w:rFonts w:ascii="David" w:hAnsi="David" w:cs="David"/>
                <w:szCs w:val="20"/>
                <w:rtl/>
              </w:rPr>
              <w:t>11.1 מיליארד דולר</w:t>
            </w:r>
          </w:p>
        </w:tc>
        <w:tc>
          <w:tcPr>
            <w:tcW w:w="1619" w:type="dxa"/>
          </w:tcPr>
          <w:p w14:paraId="1A99CBA0" w14:textId="77777777" w:rsidR="0002618D" w:rsidRPr="00AE41EB" w:rsidRDefault="0002618D" w:rsidP="0002618D">
            <w:pPr>
              <w:rPr>
                <w:rFonts w:ascii="David" w:hAnsi="David" w:cs="David"/>
                <w:szCs w:val="20"/>
                <w:rtl/>
              </w:rPr>
            </w:pPr>
            <w:r w:rsidRPr="00AE41EB">
              <w:rPr>
                <w:rFonts w:ascii="David" w:hAnsi="David" w:cs="David"/>
                <w:szCs w:val="20"/>
              </w:rPr>
              <w:t>862</w:t>
            </w:r>
            <w:r w:rsidRPr="00AE41EB">
              <w:rPr>
                <w:rFonts w:ascii="David" w:hAnsi="David" w:cs="David"/>
                <w:szCs w:val="20"/>
                <w:rtl/>
              </w:rPr>
              <w:t xml:space="preserve"> אלף דולר</w:t>
            </w:r>
          </w:p>
        </w:tc>
        <w:tc>
          <w:tcPr>
            <w:tcW w:w="1882" w:type="dxa"/>
          </w:tcPr>
          <w:p w14:paraId="192583C2" w14:textId="77777777" w:rsidR="0002618D" w:rsidRPr="00AE41EB" w:rsidRDefault="0002618D" w:rsidP="0002618D">
            <w:pPr>
              <w:rPr>
                <w:rFonts w:ascii="David" w:hAnsi="David" w:cs="David"/>
                <w:szCs w:val="20"/>
                <w:rtl/>
              </w:rPr>
            </w:pPr>
            <w:r w:rsidRPr="00AE41EB">
              <w:rPr>
                <w:rFonts w:ascii="David" w:hAnsi="David" w:cs="David"/>
                <w:szCs w:val="20"/>
              </w:rPr>
              <w:t>216</w:t>
            </w:r>
            <w:r w:rsidRPr="00AE41EB">
              <w:rPr>
                <w:rFonts w:ascii="David" w:hAnsi="David" w:cs="David"/>
                <w:szCs w:val="20"/>
                <w:rtl/>
              </w:rPr>
              <w:t xml:space="preserve"> אלף דולר</w:t>
            </w:r>
          </w:p>
        </w:tc>
        <w:tc>
          <w:tcPr>
            <w:tcW w:w="1559" w:type="dxa"/>
          </w:tcPr>
          <w:p w14:paraId="4F3C70A8" w14:textId="77777777" w:rsidR="0002618D" w:rsidRPr="00AE41EB" w:rsidRDefault="0002618D" w:rsidP="0002618D">
            <w:pPr>
              <w:rPr>
                <w:rFonts w:ascii="David" w:hAnsi="David" w:cs="David"/>
                <w:szCs w:val="20"/>
                <w:rtl/>
              </w:rPr>
            </w:pPr>
            <w:r w:rsidRPr="00AE41EB">
              <w:rPr>
                <w:rFonts w:ascii="David" w:hAnsi="David" w:cs="David"/>
                <w:szCs w:val="20"/>
              </w:rPr>
              <w:t>646</w:t>
            </w:r>
            <w:r w:rsidRPr="00AE41EB">
              <w:rPr>
                <w:rFonts w:ascii="David" w:hAnsi="David" w:cs="David"/>
                <w:szCs w:val="20"/>
                <w:rtl/>
              </w:rPr>
              <w:t xml:space="preserve"> אלף דולר</w:t>
            </w:r>
          </w:p>
        </w:tc>
        <w:tc>
          <w:tcPr>
            <w:tcW w:w="1416" w:type="dxa"/>
          </w:tcPr>
          <w:p w14:paraId="5CBACC4C" w14:textId="77777777" w:rsidR="0002618D" w:rsidRPr="00AE41EB" w:rsidRDefault="0002618D" w:rsidP="0002618D">
            <w:pPr>
              <w:rPr>
                <w:rFonts w:ascii="David" w:hAnsi="David" w:cs="David"/>
                <w:szCs w:val="20"/>
                <w:rtl/>
              </w:rPr>
            </w:pPr>
            <w:r w:rsidRPr="00AE41EB">
              <w:rPr>
                <w:rFonts w:ascii="David" w:hAnsi="David" w:cs="David"/>
                <w:szCs w:val="20"/>
                <w:rtl/>
              </w:rPr>
              <w:t>299%</w:t>
            </w:r>
          </w:p>
        </w:tc>
      </w:tr>
      <w:tr w:rsidR="0002618D" w:rsidRPr="00B924DC" w14:paraId="632F61A9" w14:textId="77777777" w:rsidTr="00FF7BA5">
        <w:tc>
          <w:tcPr>
            <w:tcW w:w="1186" w:type="dxa"/>
          </w:tcPr>
          <w:p w14:paraId="7B7C11B1" w14:textId="77777777" w:rsidR="0002618D" w:rsidRPr="00AE41EB" w:rsidRDefault="0002618D" w:rsidP="0002618D">
            <w:pPr>
              <w:rPr>
                <w:rFonts w:ascii="David" w:hAnsi="David" w:cs="David"/>
                <w:szCs w:val="20"/>
                <w:rtl/>
              </w:rPr>
            </w:pPr>
            <w:r w:rsidRPr="00AE41EB">
              <w:rPr>
                <w:rFonts w:ascii="David" w:hAnsi="David" w:cs="David"/>
                <w:szCs w:val="20"/>
                <w:rtl/>
              </w:rPr>
              <w:t>פיוניר</w:t>
            </w:r>
          </w:p>
        </w:tc>
        <w:tc>
          <w:tcPr>
            <w:tcW w:w="1843" w:type="dxa"/>
          </w:tcPr>
          <w:p w14:paraId="61BF9FF2" w14:textId="77777777" w:rsidR="0002618D" w:rsidRPr="00AE41EB" w:rsidRDefault="0002618D" w:rsidP="0002618D">
            <w:pPr>
              <w:rPr>
                <w:rFonts w:ascii="David" w:hAnsi="David" w:cs="David"/>
                <w:szCs w:val="20"/>
                <w:rtl/>
              </w:rPr>
            </w:pPr>
            <w:r w:rsidRPr="00AE41EB">
              <w:rPr>
                <w:rFonts w:ascii="David" w:hAnsi="David" w:cs="David"/>
                <w:szCs w:val="20"/>
                <w:rtl/>
              </w:rPr>
              <w:t>1.6 מיליארד דולר</w:t>
            </w:r>
          </w:p>
        </w:tc>
        <w:tc>
          <w:tcPr>
            <w:tcW w:w="1559" w:type="dxa"/>
          </w:tcPr>
          <w:p w14:paraId="0F67EF71" w14:textId="77777777" w:rsidR="0002618D" w:rsidRPr="00AE41EB" w:rsidRDefault="0002618D" w:rsidP="0002618D">
            <w:pPr>
              <w:rPr>
                <w:rFonts w:ascii="David" w:hAnsi="David" w:cs="David"/>
                <w:szCs w:val="20"/>
                <w:rtl/>
              </w:rPr>
            </w:pPr>
            <w:r w:rsidRPr="00AE41EB">
              <w:rPr>
                <w:rFonts w:ascii="David" w:hAnsi="David" w:cs="David"/>
                <w:szCs w:val="20"/>
                <w:rtl/>
              </w:rPr>
              <w:t>684 אלף דולר</w:t>
            </w:r>
          </w:p>
        </w:tc>
        <w:tc>
          <w:tcPr>
            <w:tcW w:w="1886" w:type="dxa"/>
          </w:tcPr>
          <w:p w14:paraId="21598470" w14:textId="77777777" w:rsidR="0002618D" w:rsidRPr="00AE41EB" w:rsidRDefault="0002618D" w:rsidP="0002618D">
            <w:pPr>
              <w:rPr>
                <w:rFonts w:ascii="David" w:hAnsi="David" w:cs="David"/>
                <w:szCs w:val="20"/>
                <w:rtl/>
              </w:rPr>
            </w:pPr>
            <w:r w:rsidRPr="00AE41EB">
              <w:rPr>
                <w:rFonts w:ascii="David" w:hAnsi="David" w:cs="David"/>
                <w:szCs w:val="20"/>
                <w:rtl/>
              </w:rPr>
              <w:t>3.2 מיליארד דולר</w:t>
            </w:r>
          </w:p>
        </w:tc>
        <w:tc>
          <w:tcPr>
            <w:tcW w:w="1619" w:type="dxa"/>
          </w:tcPr>
          <w:p w14:paraId="023A93FC" w14:textId="77777777" w:rsidR="0002618D" w:rsidRPr="00AE41EB" w:rsidRDefault="0002618D" w:rsidP="0002618D">
            <w:pPr>
              <w:rPr>
                <w:rFonts w:ascii="David" w:hAnsi="David" w:cs="David"/>
                <w:szCs w:val="20"/>
                <w:rtl/>
              </w:rPr>
            </w:pPr>
            <w:r w:rsidRPr="00AE41EB">
              <w:rPr>
                <w:rFonts w:ascii="David" w:hAnsi="David" w:cs="David"/>
                <w:szCs w:val="20"/>
                <w:rtl/>
              </w:rPr>
              <w:t>203 אלף דולר</w:t>
            </w:r>
          </w:p>
        </w:tc>
        <w:tc>
          <w:tcPr>
            <w:tcW w:w="1882" w:type="dxa"/>
          </w:tcPr>
          <w:p w14:paraId="1C4BCF1D" w14:textId="77777777" w:rsidR="0002618D" w:rsidRPr="00AE41EB" w:rsidRDefault="0002618D" w:rsidP="0002618D">
            <w:pPr>
              <w:rPr>
                <w:rFonts w:ascii="David" w:hAnsi="David" w:cs="David"/>
                <w:szCs w:val="20"/>
                <w:rtl/>
              </w:rPr>
            </w:pPr>
            <w:r w:rsidRPr="00AE41EB">
              <w:rPr>
                <w:rFonts w:ascii="David" w:hAnsi="David" w:cs="David"/>
                <w:szCs w:val="20"/>
                <w:rtl/>
              </w:rPr>
              <w:t>100 אלף דולר</w:t>
            </w:r>
          </w:p>
        </w:tc>
        <w:tc>
          <w:tcPr>
            <w:tcW w:w="1559" w:type="dxa"/>
          </w:tcPr>
          <w:p w14:paraId="23555797" w14:textId="77777777" w:rsidR="0002618D" w:rsidRPr="00AE41EB" w:rsidRDefault="0002618D" w:rsidP="0002618D">
            <w:pPr>
              <w:rPr>
                <w:rFonts w:ascii="David" w:hAnsi="David" w:cs="David"/>
                <w:szCs w:val="20"/>
                <w:rtl/>
              </w:rPr>
            </w:pPr>
            <w:r w:rsidRPr="00AE41EB">
              <w:rPr>
                <w:rFonts w:ascii="David" w:hAnsi="David" w:cs="David"/>
                <w:szCs w:val="20"/>
                <w:rtl/>
              </w:rPr>
              <w:t>103 אלף דולר</w:t>
            </w:r>
          </w:p>
        </w:tc>
        <w:tc>
          <w:tcPr>
            <w:tcW w:w="1416" w:type="dxa"/>
          </w:tcPr>
          <w:p w14:paraId="1C0E1459" w14:textId="77777777" w:rsidR="0002618D" w:rsidRPr="00AE41EB" w:rsidRDefault="0002618D" w:rsidP="0002618D">
            <w:pPr>
              <w:rPr>
                <w:rFonts w:ascii="David" w:hAnsi="David" w:cs="David"/>
                <w:szCs w:val="20"/>
                <w:rtl/>
              </w:rPr>
            </w:pPr>
            <w:r w:rsidRPr="00AE41EB">
              <w:rPr>
                <w:rFonts w:ascii="David" w:hAnsi="David" w:cs="David"/>
                <w:szCs w:val="20"/>
                <w:rtl/>
              </w:rPr>
              <w:t>98%</w:t>
            </w:r>
          </w:p>
        </w:tc>
      </w:tr>
    </w:tbl>
    <w:p w14:paraId="2BC28D9A" w14:textId="77777777" w:rsidR="0002618D" w:rsidRPr="0002618D" w:rsidRDefault="0002618D" w:rsidP="0002618D">
      <w:pPr>
        <w:bidi/>
        <w:ind w:left="567"/>
        <w:rPr>
          <w:rFonts w:ascii="David" w:hAnsi="David" w:cs="David"/>
          <w:rtl/>
        </w:rPr>
      </w:pPr>
    </w:p>
    <w:p w14:paraId="61BF146D" w14:textId="42F2A263" w:rsidR="0002618D" w:rsidRPr="0002618D" w:rsidRDefault="0002618D" w:rsidP="008A0354">
      <w:pPr>
        <w:bidi/>
        <w:spacing w:after="120"/>
        <w:ind w:left="1557"/>
        <w:rPr>
          <w:rFonts w:ascii="David" w:hAnsi="David" w:cs="David"/>
          <w:rtl/>
        </w:rPr>
      </w:pPr>
      <w:r w:rsidRPr="0002618D">
        <w:rPr>
          <w:rFonts w:ascii="David" w:hAnsi="David" w:cs="David"/>
          <w:rtl/>
        </w:rPr>
        <w:t xml:space="preserve">בהתאם למדיניות חלוקת הרווחים </w:t>
      </w:r>
      <w:r w:rsidR="00DA7AAC">
        <w:rPr>
          <w:rFonts w:ascii="David" w:hAnsi="David" w:cs="David" w:hint="cs"/>
          <w:rtl/>
        </w:rPr>
        <w:t xml:space="preserve">של השותפות, </w:t>
      </w:r>
      <w:r w:rsidRPr="0002618D">
        <w:rPr>
          <w:rFonts w:ascii="David" w:hAnsi="David" w:cs="David"/>
          <w:rtl/>
        </w:rPr>
        <w:t>לפי</w:t>
      </w:r>
      <w:r w:rsidR="00DA7AAC">
        <w:rPr>
          <w:rFonts w:ascii="David" w:hAnsi="David" w:cs="David" w:hint="cs"/>
          <w:rtl/>
        </w:rPr>
        <w:t>ה</w:t>
      </w:r>
      <w:r w:rsidRPr="0002618D">
        <w:rPr>
          <w:rFonts w:ascii="David" w:hAnsi="David" w:cs="David"/>
          <w:rtl/>
        </w:rPr>
        <w:t xml:space="preserve"> </w:t>
      </w:r>
      <w:r w:rsidR="00DA7AAC">
        <w:rPr>
          <w:rFonts w:ascii="David" w:hAnsi="David" w:cs="David" w:hint="cs"/>
          <w:rtl/>
        </w:rPr>
        <w:t xml:space="preserve">בכפוף לאישור האורגנים המוסמכים ולכל דין, לרבות עמידה במבחני החלוקה, </w:t>
      </w:r>
      <w:r w:rsidRPr="0002618D">
        <w:rPr>
          <w:rFonts w:ascii="David" w:hAnsi="David" w:cs="David"/>
          <w:rtl/>
        </w:rPr>
        <w:t xml:space="preserve">השותפות תחלק לכל הפחות 50% </w:t>
      </w:r>
      <w:r w:rsidR="00DA7AAC">
        <w:rPr>
          <w:rFonts w:ascii="David" w:hAnsi="David" w:cs="David" w:hint="cs"/>
          <w:rtl/>
        </w:rPr>
        <w:t>מהרווחים נטו שינבעו לה ממימוש השקעות באמצעות חלוקת רווחים במזומן או באמצעות רכישה חוזרת של ניירות ערך של השותפות (</w:t>
      </w:r>
      <w:r w:rsidRPr="0002618D">
        <w:rPr>
          <w:rFonts w:ascii="David" w:hAnsi="David" w:cs="David"/>
          <w:rtl/>
        </w:rPr>
        <w:t>ביי-בק</w:t>
      </w:r>
      <w:r w:rsidR="00DA7AAC">
        <w:rPr>
          <w:rFonts w:ascii="David" w:hAnsi="David" w:cs="David" w:hint="cs"/>
          <w:rtl/>
        </w:rPr>
        <w:t>)</w:t>
      </w:r>
      <w:r w:rsidRPr="0002618D">
        <w:rPr>
          <w:rFonts w:ascii="David" w:hAnsi="David" w:cs="David"/>
          <w:rtl/>
        </w:rPr>
        <w:t xml:space="preserve">, </w:t>
      </w:r>
      <w:r w:rsidR="00DA7AAC">
        <w:rPr>
          <w:rFonts w:ascii="David" w:hAnsi="David" w:cs="David" w:hint="cs"/>
          <w:rtl/>
        </w:rPr>
        <w:t>כאמור בסעיף 8.3.6 לתשקיף, ולאור מחיר יחידת ההשתתפות</w:t>
      </w:r>
      <w:r w:rsidRPr="0002618D">
        <w:rPr>
          <w:rFonts w:ascii="David" w:hAnsi="David" w:cs="David"/>
          <w:rtl/>
        </w:rPr>
        <w:t xml:space="preserve"> בחודש אוגוסט 2021</w:t>
      </w:r>
      <w:r w:rsidR="00DA7AAC">
        <w:rPr>
          <w:rFonts w:ascii="David" w:hAnsi="David" w:cs="David" w:hint="cs"/>
          <w:rtl/>
        </w:rPr>
        <w:t>,</w:t>
      </w:r>
      <w:r w:rsidRPr="0002618D">
        <w:rPr>
          <w:rFonts w:ascii="David" w:hAnsi="David" w:cs="David"/>
          <w:rtl/>
        </w:rPr>
        <w:t xml:space="preserve"> השותפות החליטה על ביצוע ביי-בק של </w:t>
      </w:r>
      <w:r w:rsidR="00DA7AAC">
        <w:rPr>
          <w:rFonts w:ascii="David" w:hAnsi="David" w:cs="David" w:hint="cs"/>
          <w:rtl/>
        </w:rPr>
        <w:t>יחידות ההשתתפות של השותפות</w:t>
      </w:r>
      <w:r w:rsidRPr="0002618D">
        <w:rPr>
          <w:rFonts w:ascii="David" w:hAnsi="David" w:cs="David"/>
          <w:rtl/>
        </w:rPr>
        <w:t xml:space="preserve"> ב</w:t>
      </w:r>
      <w:r w:rsidR="00900BC3">
        <w:rPr>
          <w:rFonts w:ascii="David" w:hAnsi="David" w:cs="David" w:hint="cs"/>
          <w:rtl/>
        </w:rPr>
        <w:t>סכום</w:t>
      </w:r>
      <w:r w:rsidRPr="0002618D">
        <w:rPr>
          <w:rFonts w:ascii="David" w:hAnsi="David" w:cs="David"/>
          <w:rtl/>
        </w:rPr>
        <w:t xml:space="preserve"> של כ</w:t>
      </w:r>
      <w:r w:rsidR="00DA7AAC">
        <w:rPr>
          <w:rFonts w:ascii="David" w:hAnsi="David" w:cs="David" w:hint="cs"/>
          <w:rtl/>
        </w:rPr>
        <w:t>-</w:t>
      </w:r>
      <w:r w:rsidRPr="0002618D">
        <w:rPr>
          <w:rFonts w:ascii="David" w:hAnsi="David" w:cs="David"/>
          <w:rtl/>
        </w:rPr>
        <w:t xml:space="preserve"> 440 אלף דולר / </w:t>
      </w:r>
      <w:r w:rsidR="00DA7AAC">
        <w:rPr>
          <w:rFonts w:ascii="David" w:hAnsi="David" w:cs="David" w:hint="cs"/>
          <w:rtl/>
        </w:rPr>
        <w:t xml:space="preserve">כ- </w:t>
      </w:r>
      <w:r w:rsidRPr="0002618D">
        <w:rPr>
          <w:rFonts w:ascii="David" w:hAnsi="David" w:cs="David"/>
          <w:rtl/>
        </w:rPr>
        <w:t xml:space="preserve">1.4 מיליון שקל. </w:t>
      </w:r>
    </w:p>
    <w:p w14:paraId="471443D2" w14:textId="77777777" w:rsidR="00C544DE" w:rsidRPr="00C544DE" w:rsidRDefault="0002618D" w:rsidP="00C544DE">
      <w:pPr>
        <w:pStyle w:val="ListParagraph"/>
        <w:bidi/>
        <w:spacing w:before="120" w:after="120"/>
        <w:ind w:left="1557"/>
        <w:rPr>
          <w:rFonts w:ascii="David" w:hAnsi="David" w:cs="David"/>
          <w:u w:val="single"/>
        </w:rPr>
      </w:pPr>
      <w:r w:rsidRPr="0002618D">
        <w:rPr>
          <w:rFonts w:ascii="David" w:hAnsi="David" w:cs="David"/>
          <w:rtl/>
        </w:rPr>
        <w:t xml:space="preserve">הביי-בק בוצע במהלך </w:t>
      </w:r>
      <w:r w:rsidR="009208D4">
        <w:rPr>
          <w:rFonts w:ascii="David" w:hAnsi="David" w:cs="David" w:hint="cs"/>
          <w:rtl/>
        </w:rPr>
        <w:t>ה</w:t>
      </w:r>
      <w:r w:rsidRPr="0002618D">
        <w:rPr>
          <w:rFonts w:ascii="David" w:hAnsi="David" w:cs="David"/>
          <w:rtl/>
        </w:rPr>
        <w:t>חודש</w:t>
      </w:r>
      <w:r w:rsidR="009208D4">
        <w:rPr>
          <w:rFonts w:ascii="David" w:hAnsi="David" w:cs="David" w:hint="cs"/>
          <w:rtl/>
        </w:rPr>
        <w:t>ים</w:t>
      </w:r>
      <w:r w:rsidRPr="0002618D">
        <w:rPr>
          <w:rFonts w:ascii="David" w:hAnsi="David" w:cs="David"/>
          <w:rtl/>
        </w:rPr>
        <w:t xml:space="preserve"> ספטמבר</w:t>
      </w:r>
      <w:r w:rsidR="009208D4">
        <w:rPr>
          <w:rFonts w:ascii="David" w:hAnsi="David" w:cs="David" w:hint="cs"/>
          <w:rtl/>
        </w:rPr>
        <w:t>-נובמבר</w:t>
      </w:r>
      <w:r w:rsidRPr="0002618D">
        <w:rPr>
          <w:rFonts w:ascii="David" w:hAnsi="David" w:cs="David"/>
          <w:rtl/>
        </w:rPr>
        <w:t xml:space="preserve"> 2021 – לפרטים נוספים ראו ביאור </w:t>
      </w:r>
      <w:r w:rsidR="00EB7449">
        <w:rPr>
          <w:rFonts w:ascii="David" w:hAnsi="David" w:cs="David" w:hint="cs"/>
          <w:rtl/>
        </w:rPr>
        <w:t>8</w:t>
      </w:r>
      <w:r w:rsidR="00DA7AAC">
        <w:rPr>
          <w:rFonts w:ascii="David" w:hAnsi="David" w:cs="David" w:hint="cs"/>
          <w:rtl/>
        </w:rPr>
        <w:t xml:space="preserve"> </w:t>
      </w:r>
      <w:r w:rsidRPr="0002618D">
        <w:rPr>
          <w:rFonts w:ascii="David" w:hAnsi="David" w:cs="David"/>
          <w:rtl/>
        </w:rPr>
        <w:t>בדוחות הכספיים.</w:t>
      </w:r>
    </w:p>
    <w:p w14:paraId="13AFBA65" w14:textId="49972932" w:rsidR="0002618D" w:rsidRPr="00DA7AAC" w:rsidRDefault="0002618D" w:rsidP="00C544DE">
      <w:pPr>
        <w:pStyle w:val="ListParagraph"/>
        <w:numPr>
          <w:ilvl w:val="1"/>
          <w:numId w:val="5"/>
        </w:numPr>
        <w:bidi/>
        <w:spacing w:before="120" w:after="120"/>
        <w:ind w:left="1557"/>
        <w:rPr>
          <w:rFonts w:ascii="David" w:hAnsi="David" w:cs="David"/>
          <w:u w:val="single"/>
          <w:rtl/>
        </w:rPr>
      </w:pPr>
      <w:r w:rsidRPr="00DA7AAC">
        <w:rPr>
          <w:rFonts w:ascii="David" w:hAnsi="David" w:cs="David"/>
          <w:u w:val="single"/>
          <w:rtl/>
        </w:rPr>
        <w:t>שווי פורטפוליו החברות</w:t>
      </w:r>
    </w:p>
    <w:p w14:paraId="0E923C09" w14:textId="3C5FF06B" w:rsidR="0002618D" w:rsidRPr="0002618D" w:rsidRDefault="00DA7AAC" w:rsidP="00BC105E">
      <w:pPr>
        <w:bidi/>
        <w:spacing w:after="120"/>
        <w:ind w:left="1557"/>
        <w:rPr>
          <w:rFonts w:ascii="David" w:hAnsi="David" w:cs="David"/>
          <w:rtl/>
        </w:rPr>
      </w:pPr>
      <w:r>
        <w:rPr>
          <w:rFonts w:ascii="David" w:hAnsi="David" w:cs="David" w:hint="cs"/>
          <w:rtl/>
        </w:rPr>
        <w:t xml:space="preserve">נכון ל- 31.12.2021, </w:t>
      </w:r>
      <w:r w:rsidR="0002618D" w:rsidRPr="0002618D">
        <w:rPr>
          <w:rFonts w:ascii="David" w:hAnsi="David" w:cs="David"/>
          <w:rtl/>
        </w:rPr>
        <w:t xml:space="preserve">השווי של אחזקת השותפות בחברות הפורטפוליו עומד על </w:t>
      </w:r>
      <w:r>
        <w:rPr>
          <w:rFonts w:ascii="David" w:hAnsi="David" w:cs="David" w:hint="cs"/>
          <w:rtl/>
        </w:rPr>
        <w:t xml:space="preserve">כ- </w:t>
      </w:r>
      <w:r w:rsidR="0002618D" w:rsidRPr="0002618D">
        <w:rPr>
          <w:rFonts w:ascii="David" w:hAnsi="David" w:cs="David"/>
          <w:rtl/>
        </w:rPr>
        <w:t>27.</w:t>
      </w:r>
      <w:r w:rsidR="00BC105E">
        <w:rPr>
          <w:rFonts w:ascii="David" w:hAnsi="David" w:cs="David" w:hint="cs"/>
          <w:rtl/>
        </w:rPr>
        <w:t>88</w:t>
      </w:r>
      <w:r w:rsidR="0002618D" w:rsidRPr="0002618D">
        <w:rPr>
          <w:rFonts w:ascii="David" w:hAnsi="David" w:cs="David"/>
          <w:rtl/>
        </w:rPr>
        <w:t xml:space="preserve"> מיליון דולר</w:t>
      </w:r>
      <w:r>
        <w:rPr>
          <w:rFonts w:ascii="David" w:hAnsi="David" w:cs="David" w:hint="cs"/>
          <w:rtl/>
        </w:rPr>
        <w:t>, כמפורט להלן</w:t>
      </w:r>
      <w:r w:rsidR="0002618D" w:rsidRPr="0002618D">
        <w:rPr>
          <w:rFonts w:ascii="David" w:hAnsi="David" w:cs="David"/>
          <w:rtl/>
        </w:rPr>
        <w:t xml:space="preserve">. </w:t>
      </w:r>
    </w:p>
    <w:p w14:paraId="180ECFC7" w14:textId="48C0915F" w:rsidR="0002618D" w:rsidRPr="0002618D" w:rsidRDefault="0002618D" w:rsidP="00341AE7">
      <w:pPr>
        <w:bidi/>
        <w:spacing w:after="120"/>
        <w:ind w:left="1557"/>
        <w:rPr>
          <w:rFonts w:ascii="David" w:hAnsi="David" w:cs="David"/>
          <w:rtl/>
        </w:rPr>
      </w:pPr>
      <w:r w:rsidRPr="0002618D">
        <w:rPr>
          <w:rFonts w:ascii="David" w:hAnsi="David" w:cs="David"/>
          <w:rtl/>
        </w:rPr>
        <w:t>מתוך 15 חברות פורטפוליו, השותפות יכולה לדווח על עלית ערך בחמש מתוכן וירידת ערך באחת מהן (א</w:t>
      </w:r>
      <w:r w:rsidR="00DF47F0">
        <w:rPr>
          <w:rFonts w:ascii="David" w:hAnsi="David" w:cs="David" w:hint="cs"/>
          <w:rtl/>
        </w:rPr>
        <w:t>א</w:t>
      </w:r>
      <w:r w:rsidRPr="0002618D">
        <w:rPr>
          <w:rFonts w:ascii="David" w:hAnsi="David" w:cs="David"/>
          <w:rtl/>
        </w:rPr>
        <w:t>וטבריין). בשאר 9 חברות הפורטפוליו לא חל שינוי בשווי</w:t>
      </w:r>
      <w:r w:rsidR="00341AE7">
        <w:rPr>
          <w:rFonts w:ascii="David" w:hAnsi="David" w:cs="David" w:hint="cs"/>
          <w:rtl/>
        </w:rPr>
        <w:t>, וזאת מאחר</w:t>
      </w:r>
      <w:r w:rsidR="00DF47F0">
        <w:rPr>
          <w:rFonts w:ascii="David" w:hAnsi="David" w:cs="David" w:hint="cs"/>
          <w:rtl/>
        </w:rPr>
        <w:t xml:space="preserve"> </w:t>
      </w:r>
      <w:r w:rsidR="00341AE7">
        <w:rPr>
          <w:rFonts w:ascii="David" w:hAnsi="David" w:cs="David" w:hint="cs"/>
          <w:rtl/>
        </w:rPr>
        <w:t xml:space="preserve">שלמיטב ידיעת השותפות, </w:t>
      </w:r>
      <w:r w:rsidRPr="0002618D">
        <w:rPr>
          <w:rFonts w:ascii="David" w:hAnsi="David" w:cs="David"/>
          <w:rtl/>
        </w:rPr>
        <w:t xml:space="preserve">החברות לא </w:t>
      </w:r>
      <w:r w:rsidR="00341AE7">
        <w:rPr>
          <w:rFonts w:ascii="David" w:hAnsi="David" w:cs="David" w:hint="cs"/>
          <w:rtl/>
        </w:rPr>
        <w:t xml:space="preserve">ביצעו גיוס הון חיצוני </w:t>
      </w:r>
      <w:r w:rsidRPr="0002618D">
        <w:rPr>
          <w:rFonts w:ascii="David" w:hAnsi="David" w:cs="David"/>
          <w:rtl/>
        </w:rPr>
        <w:t>בתקופה הקצרה מאז ההשקעה של השותפות בהן</w:t>
      </w:r>
      <w:r w:rsidR="00341AE7">
        <w:rPr>
          <w:rFonts w:ascii="David" w:hAnsi="David" w:cs="David" w:hint="cs"/>
          <w:rtl/>
        </w:rPr>
        <w:t xml:space="preserve"> ועד ל- 31.12.2021 ולמועד הדוח</w:t>
      </w:r>
      <w:r w:rsidRPr="0002618D">
        <w:rPr>
          <w:rFonts w:ascii="David" w:hAnsi="David" w:cs="David"/>
          <w:rtl/>
        </w:rPr>
        <w:t xml:space="preserve">, וכמו כן לא יצאו דיווחים רשמיים מצד </w:t>
      </w:r>
      <w:r w:rsidR="00341AE7">
        <w:rPr>
          <w:rFonts w:ascii="David" w:hAnsi="David" w:cs="David" w:hint="cs"/>
          <w:rtl/>
        </w:rPr>
        <w:t>מי מהחברות</w:t>
      </w:r>
      <w:r w:rsidRPr="0002618D">
        <w:rPr>
          <w:rFonts w:ascii="David" w:hAnsi="David" w:cs="David"/>
          <w:rtl/>
        </w:rPr>
        <w:t xml:space="preserve"> </w:t>
      </w:r>
      <w:r w:rsidR="00341AE7">
        <w:rPr>
          <w:rFonts w:ascii="David" w:hAnsi="David" w:cs="David" w:hint="cs"/>
          <w:rtl/>
        </w:rPr>
        <w:t>ו/</w:t>
      </w:r>
      <w:r w:rsidRPr="0002618D">
        <w:rPr>
          <w:rFonts w:ascii="David" w:hAnsi="David" w:cs="David"/>
          <w:rtl/>
        </w:rPr>
        <w:t>או משקיעיה</w:t>
      </w:r>
      <w:r w:rsidR="00341AE7">
        <w:rPr>
          <w:rFonts w:ascii="David" w:hAnsi="David" w:cs="David" w:hint="cs"/>
          <w:rtl/>
        </w:rPr>
        <w:t>ן</w:t>
      </w:r>
      <w:r w:rsidRPr="0002618D">
        <w:rPr>
          <w:rFonts w:ascii="David" w:hAnsi="David" w:cs="David"/>
          <w:rtl/>
        </w:rPr>
        <w:t xml:space="preserve"> על עליה / ירידה בשווי</w:t>
      </w:r>
      <w:r w:rsidR="00341AE7">
        <w:rPr>
          <w:rFonts w:ascii="David" w:hAnsi="David" w:cs="David" w:hint="cs"/>
          <w:rtl/>
        </w:rPr>
        <w:t>,</w:t>
      </w:r>
      <w:r w:rsidRPr="0002618D">
        <w:rPr>
          <w:rFonts w:ascii="David" w:hAnsi="David" w:cs="David"/>
          <w:rtl/>
        </w:rPr>
        <w:t xml:space="preserve"> ולכן השותפות השאירה את </w:t>
      </w:r>
      <w:r w:rsidR="00341AE7">
        <w:rPr>
          <w:rFonts w:ascii="David" w:hAnsi="David" w:cs="David" w:hint="cs"/>
          <w:rtl/>
        </w:rPr>
        <w:t xml:space="preserve">שווי </w:t>
      </w:r>
      <w:r w:rsidRPr="0002618D">
        <w:rPr>
          <w:rFonts w:ascii="David" w:hAnsi="David" w:cs="David"/>
          <w:rtl/>
        </w:rPr>
        <w:t>השקעות הללו ללא שינוי.</w:t>
      </w:r>
    </w:p>
    <w:p w14:paraId="0C7DB2DD" w14:textId="77777777" w:rsidR="0002618D" w:rsidRPr="0002618D" w:rsidRDefault="0002618D" w:rsidP="0002618D">
      <w:pPr>
        <w:bidi/>
        <w:ind w:left="567"/>
        <w:rPr>
          <w:rFonts w:ascii="David" w:hAnsi="David" w:cs="David"/>
          <w:rtl/>
        </w:rPr>
      </w:pPr>
    </w:p>
    <w:tbl>
      <w:tblPr>
        <w:tblStyle w:val="TableGrid"/>
        <w:tblpPr w:leftFromText="180" w:rightFromText="180" w:vertAnchor="text" w:tblpY="1"/>
        <w:tblOverlap w:val="never"/>
        <w:bidiVisual/>
        <w:tblW w:w="9513" w:type="dxa"/>
        <w:tblLook w:val="04A0" w:firstRow="1" w:lastRow="0" w:firstColumn="1" w:lastColumn="0" w:noHBand="0" w:noVBand="1"/>
      </w:tblPr>
      <w:tblGrid>
        <w:gridCol w:w="414"/>
        <w:gridCol w:w="1534"/>
        <w:gridCol w:w="1436"/>
        <w:gridCol w:w="1497"/>
        <w:gridCol w:w="974"/>
        <w:gridCol w:w="1011"/>
        <w:gridCol w:w="939"/>
        <w:gridCol w:w="852"/>
        <w:gridCol w:w="856"/>
      </w:tblGrid>
      <w:tr w:rsidR="00B924DC" w:rsidRPr="00341AE7" w14:paraId="2E2C74CE" w14:textId="77777777" w:rsidTr="00A60A9F">
        <w:trPr>
          <w:tblHeader/>
        </w:trPr>
        <w:tc>
          <w:tcPr>
            <w:tcW w:w="414" w:type="dxa"/>
            <w:shd w:val="clear" w:color="auto" w:fill="D9D9D9" w:themeFill="background1" w:themeFillShade="D9"/>
          </w:tcPr>
          <w:p w14:paraId="4D437B9C" w14:textId="77777777" w:rsidR="0002618D" w:rsidRPr="00341AE7" w:rsidRDefault="0002618D" w:rsidP="00A60A9F">
            <w:pPr>
              <w:widowControl w:val="0"/>
              <w:rPr>
                <w:rFonts w:ascii="David" w:hAnsi="David" w:cs="David"/>
                <w:b/>
                <w:bCs/>
                <w:szCs w:val="20"/>
                <w:rtl/>
              </w:rPr>
            </w:pPr>
          </w:p>
        </w:tc>
        <w:tc>
          <w:tcPr>
            <w:tcW w:w="1043" w:type="dxa"/>
            <w:shd w:val="clear" w:color="auto" w:fill="D9D9D9" w:themeFill="background1" w:themeFillShade="D9"/>
          </w:tcPr>
          <w:p w14:paraId="30E9F9C6" w14:textId="77777777" w:rsidR="0002618D" w:rsidRPr="00341AE7" w:rsidRDefault="0002618D" w:rsidP="00A60A9F">
            <w:pPr>
              <w:widowControl w:val="0"/>
              <w:rPr>
                <w:rFonts w:ascii="David" w:hAnsi="David" w:cs="David"/>
                <w:b/>
                <w:bCs/>
                <w:szCs w:val="20"/>
                <w:rtl/>
              </w:rPr>
            </w:pPr>
            <w:r w:rsidRPr="00341AE7">
              <w:rPr>
                <w:rFonts w:ascii="David" w:hAnsi="David" w:cs="David"/>
                <w:b/>
                <w:bCs/>
                <w:szCs w:val="20"/>
                <w:rtl/>
              </w:rPr>
              <w:t>חברה</w:t>
            </w:r>
          </w:p>
        </w:tc>
        <w:tc>
          <w:tcPr>
            <w:tcW w:w="1436" w:type="dxa"/>
            <w:shd w:val="clear" w:color="auto" w:fill="D9D9D9" w:themeFill="background1" w:themeFillShade="D9"/>
          </w:tcPr>
          <w:p w14:paraId="1B1FDC33" w14:textId="77777777" w:rsidR="0002618D" w:rsidRPr="00341AE7" w:rsidRDefault="0002618D" w:rsidP="00A60A9F">
            <w:pPr>
              <w:widowControl w:val="0"/>
              <w:jc w:val="center"/>
              <w:rPr>
                <w:rFonts w:ascii="David" w:hAnsi="David" w:cs="David"/>
                <w:b/>
                <w:bCs/>
                <w:color w:val="000000"/>
                <w:szCs w:val="20"/>
                <w:rtl/>
              </w:rPr>
            </w:pPr>
            <w:r w:rsidRPr="00341AE7">
              <w:rPr>
                <w:rFonts w:ascii="David" w:hAnsi="David" w:cs="David"/>
                <w:b/>
                <w:bCs/>
                <w:color w:val="222222"/>
                <w:szCs w:val="20"/>
                <w:rtl/>
                <w:lang w:val="nl-NL"/>
              </w:rPr>
              <w:t>תחום פעילות</w:t>
            </w:r>
          </w:p>
        </w:tc>
        <w:tc>
          <w:tcPr>
            <w:tcW w:w="1497" w:type="dxa"/>
            <w:shd w:val="clear" w:color="auto" w:fill="D9D9D9" w:themeFill="background1" w:themeFillShade="D9"/>
          </w:tcPr>
          <w:p w14:paraId="304F5E01" w14:textId="63BB6BB4" w:rsidR="0002618D" w:rsidRDefault="0002618D" w:rsidP="00A60A9F">
            <w:pPr>
              <w:widowControl w:val="0"/>
              <w:jc w:val="center"/>
              <w:rPr>
                <w:rFonts w:ascii="David" w:hAnsi="David" w:cs="David"/>
                <w:b/>
                <w:bCs/>
                <w:color w:val="000000"/>
                <w:szCs w:val="20"/>
                <w:rtl/>
              </w:rPr>
            </w:pPr>
            <w:r w:rsidRPr="00341AE7">
              <w:rPr>
                <w:rFonts w:ascii="David" w:hAnsi="David" w:cs="David"/>
                <w:b/>
                <w:bCs/>
                <w:color w:val="000000"/>
                <w:szCs w:val="20"/>
                <w:rtl/>
              </w:rPr>
              <w:t>שווי החברה במועד ההשקעה</w:t>
            </w:r>
          </w:p>
          <w:p w14:paraId="281FD466" w14:textId="55E88664" w:rsidR="009208D4" w:rsidRPr="00341AE7" w:rsidRDefault="009208D4" w:rsidP="00A60A9F">
            <w:pPr>
              <w:widowControl w:val="0"/>
              <w:jc w:val="center"/>
              <w:rPr>
                <w:rFonts w:ascii="David" w:hAnsi="David" w:cs="David"/>
                <w:b/>
                <w:bCs/>
                <w:color w:val="000000"/>
                <w:szCs w:val="20"/>
                <w:rtl/>
              </w:rPr>
            </w:pPr>
            <w:r>
              <w:rPr>
                <w:rFonts w:ascii="David" w:hAnsi="David" w:cs="David" w:hint="cs"/>
                <w:b/>
                <w:bCs/>
                <w:color w:val="000000"/>
                <w:szCs w:val="20"/>
                <w:rtl/>
              </w:rPr>
              <w:t>בדולר ארה"ב</w:t>
            </w:r>
          </w:p>
          <w:p w14:paraId="6FD61F28" w14:textId="77777777" w:rsidR="0002618D" w:rsidRPr="00341AE7" w:rsidRDefault="0002618D" w:rsidP="00A60A9F">
            <w:pPr>
              <w:widowControl w:val="0"/>
              <w:jc w:val="center"/>
              <w:rPr>
                <w:rFonts w:ascii="David" w:hAnsi="David" w:cs="David"/>
                <w:b/>
                <w:bCs/>
                <w:color w:val="000000"/>
                <w:szCs w:val="20"/>
                <w:rtl/>
              </w:rPr>
            </w:pPr>
          </w:p>
        </w:tc>
        <w:tc>
          <w:tcPr>
            <w:tcW w:w="1223" w:type="dxa"/>
            <w:shd w:val="clear" w:color="auto" w:fill="D9D9D9" w:themeFill="background1" w:themeFillShade="D9"/>
          </w:tcPr>
          <w:p w14:paraId="047636B9" w14:textId="5A193632" w:rsidR="0002618D" w:rsidRPr="00341AE7" w:rsidRDefault="0002618D" w:rsidP="00A60A9F">
            <w:pPr>
              <w:widowControl w:val="0"/>
              <w:rPr>
                <w:rFonts w:ascii="David" w:hAnsi="David" w:cs="David"/>
                <w:b/>
                <w:bCs/>
                <w:color w:val="000000"/>
                <w:szCs w:val="20"/>
              </w:rPr>
            </w:pPr>
            <w:r w:rsidRPr="00341AE7">
              <w:rPr>
                <w:rFonts w:ascii="David" w:hAnsi="David" w:cs="David"/>
                <w:b/>
                <w:bCs/>
                <w:color w:val="000000"/>
                <w:szCs w:val="20"/>
                <w:rtl/>
              </w:rPr>
              <w:t>סכום השקעה בניכוי מימושים</w:t>
            </w:r>
            <w:r w:rsidR="009208D4">
              <w:rPr>
                <w:rFonts w:ascii="David" w:hAnsi="David" w:cs="David" w:hint="cs"/>
                <w:b/>
                <w:bCs/>
                <w:color w:val="000000"/>
                <w:szCs w:val="20"/>
                <w:rtl/>
              </w:rPr>
              <w:t xml:space="preserve"> ב</w:t>
            </w:r>
            <w:r w:rsidR="00A60A9F">
              <w:rPr>
                <w:rFonts w:ascii="David" w:hAnsi="David" w:cs="David" w:hint="cs"/>
                <w:b/>
                <w:bCs/>
                <w:color w:val="000000"/>
                <w:szCs w:val="20"/>
                <w:rtl/>
              </w:rPr>
              <w:t xml:space="preserve">אלפי </w:t>
            </w:r>
            <w:r w:rsidR="009208D4">
              <w:rPr>
                <w:rFonts w:ascii="David" w:hAnsi="David" w:cs="David" w:hint="cs"/>
                <w:b/>
                <w:bCs/>
                <w:color w:val="000000"/>
                <w:szCs w:val="20"/>
                <w:rtl/>
              </w:rPr>
              <w:t>דולר ארה"ב</w:t>
            </w:r>
          </w:p>
        </w:tc>
        <w:tc>
          <w:tcPr>
            <w:tcW w:w="995" w:type="dxa"/>
            <w:shd w:val="clear" w:color="auto" w:fill="D9D9D9" w:themeFill="background1" w:themeFillShade="D9"/>
          </w:tcPr>
          <w:p w14:paraId="461E0DFB" w14:textId="77777777" w:rsidR="0002618D" w:rsidRPr="00341AE7" w:rsidRDefault="0002618D" w:rsidP="00A60A9F">
            <w:pPr>
              <w:widowControl w:val="0"/>
              <w:rPr>
                <w:rFonts w:ascii="David" w:hAnsi="David" w:cs="David"/>
                <w:b/>
                <w:bCs/>
                <w:color w:val="000000"/>
                <w:szCs w:val="20"/>
                <w:rtl/>
              </w:rPr>
            </w:pPr>
            <w:r w:rsidRPr="00341AE7">
              <w:rPr>
                <w:rFonts w:ascii="David" w:hAnsi="David" w:cs="David"/>
                <w:b/>
                <w:bCs/>
                <w:color w:val="000000"/>
                <w:szCs w:val="20"/>
                <w:rtl/>
              </w:rPr>
              <w:t>סוג מניות שהתקבלו</w:t>
            </w:r>
          </w:p>
        </w:tc>
        <w:tc>
          <w:tcPr>
            <w:tcW w:w="928" w:type="dxa"/>
            <w:shd w:val="clear" w:color="auto" w:fill="D9D9D9" w:themeFill="background1" w:themeFillShade="D9"/>
          </w:tcPr>
          <w:p w14:paraId="0A0B278F" w14:textId="7891CA53" w:rsidR="0002618D" w:rsidRPr="00341AE7" w:rsidRDefault="0002618D" w:rsidP="00A60A9F">
            <w:pPr>
              <w:widowControl w:val="0"/>
              <w:jc w:val="center"/>
              <w:rPr>
                <w:rFonts w:ascii="David" w:hAnsi="David" w:cs="David"/>
                <w:b/>
                <w:bCs/>
                <w:color w:val="000000"/>
                <w:szCs w:val="20"/>
                <w:rtl/>
              </w:rPr>
            </w:pPr>
            <w:r w:rsidRPr="00341AE7">
              <w:rPr>
                <w:rFonts w:ascii="David" w:hAnsi="David" w:cs="David"/>
                <w:b/>
                <w:bCs/>
                <w:color w:val="000000"/>
                <w:szCs w:val="20"/>
                <w:rtl/>
              </w:rPr>
              <w:t xml:space="preserve">שווי חברה מעודכן </w:t>
            </w:r>
            <w:r w:rsidR="009208D4">
              <w:rPr>
                <w:rFonts w:ascii="David" w:hAnsi="David" w:cs="David" w:hint="cs"/>
                <w:b/>
                <w:bCs/>
                <w:color w:val="000000"/>
                <w:szCs w:val="20"/>
                <w:rtl/>
              </w:rPr>
              <w:t xml:space="preserve">ל- </w:t>
            </w:r>
            <w:r w:rsidRPr="00341AE7">
              <w:rPr>
                <w:rFonts w:ascii="David" w:hAnsi="David" w:cs="David"/>
                <w:b/>
                <w:bCs/>
                <w:color w:val="000000"/>
                <w:szCs w:val="20"/>
                <w:rtl/>
              </w:rPr>
              <w:t>31.12.21</w:t>
            </w:r>
            <w:r w:rsidR="009208D4">
              <w:rPr>
                <w:rFonts w:ascii="David" w:hAnsi="David" w:cs="David" w:hint="cs"/>
                <w:b/>
                <w:bCs/>
                <w:color w:val="000000"/>
                <w:szCs w:val="20"/>
                <w:rtl/>
              </w:rPr>
              <w:t xml:space="preserve"> בדולר ארה"ב</w:t>
            </w:r>
          </w:p>
        </w:tc>
        <w:tc>
          <w:tcPr>
            <w:tcW w:w="852" w:type="dxa"/>
            <w:shd w:val="clear" w:color="auto" w:fill="D9D9D9" w:themeFill="background1" w:themeFillShade="D9"/>
          </w:tcPr>
          <w:p w14:paraId="68F95677" w14:textId="77777777" w:rsidR="0002618D" w:rsidRPr="00341AE7" w:rsidRDefault="0002618D" w:rsidP="00A60A9F">
            <w:pPr>
              <w:widowControl w:val="0"/>
              <w:jc w:val="center"/>
              <w:rPr>
                <w:rFonts w:ascii="David" w:hAnsi="David" w:cs="David"/>
                <w:b/>
                <w:bCs/>
                <w:color w:val="000000"/>
                <w:szCs w:val="20"/>
                <w:rtl/>
              </w:rPr>
            </w:pPr>
            <w:r w:rsidRPr="00341AE7">
              <w:rPr>
                <w:rFonts w:ascii="David" w:hAnsi="David" w:cs="David"/>
                <w:b/>
                <w:bCs/>
                <w:color w:val="000000"/>
                <w:szCs w:val="20"/>
                <w:rtl/>
              </w:rPr>
              <w:t>מקור עדכון השווי</w:t>
            </w:r>
          </w:p>
        </w:tc>
        <w:tc>
          <w:tcPr>
            <w:tcW w:w="1125" w:type="dxa"/>
            <w:shd w:val="clear" w:color="auto" w:fill="D9D9D9" w:themeFill="background1" w:themeFillShade="D9"/>
          </w:tcPr>
          <w:p w14:paraId="4076F1F1" w14:textId="06542710" w:rsidR="0002618D" w:rsidRPr="00341AE7" w:rsidRDefault="0002618D" w:rsidP="00A60A9F">
            <w:pPr>
              <w:widowControl w:val="0"/>
              <w:jc w:val="center"/>
              <w:rPr>
                <w:rFonts w:ascii="David" w:hAnsi="David" w:cs="David"/>
                <w:b/>
                <w:bCs/>
                <w:color w:val="000000"/>
                <w:szCs w:val="20"/>
                <w:rtl/>
              </w:rPr>
            </w:pPr>
            <w:r w:rsidRPr="00341AE7">
              <w:rPr>
                <w:rFonts w:ascii="David" w:hAnsi="David" w:cs="David"/>
                <w:b/>
                <w:bCs/>
                <w:color w:val="000000"/>
                <w:szCs w:val="20"/>
                <w:rtl/>
              </w:rPr>
              <w:t>שווי השקעה מעודכן</w:t>
            </w:r>
            <w:r w:rsidR="009208D4">
              <w:rPr>
                <w:rFonts w:ascii="David" w:hAnsi="David" w:cs="David" w:hint="cs"/>
                <w:b/>
                <w:bCs/>
                <w:color w:val="000000"/>
                <w:szCs w:val="20"/>
                <w:rtl/>
              </w:rPr>
              <w:t xml:space="preserve"> ב</w:t>
            </w:r>
            <w:r w:rsidR="00A60A9F">
              <w:rPr>
                <w:rFonts w:ascii="David" w:hAnsi="David" w:cs="David" w:hint="cs"/>
                <w:b/>
                <w:bCs/>
                <w:color w:val="000000"/>
                <w:szCs w:val="20"/>
                <w:rtl/>
              </w:rPr>
              <w:t xml:space="preserve">אלפי </w:t>
            </w:r>
            <w:r w:rsidR="009208D4">
              <w:rPr>
                <w:rFonts w:ascii="David" w:hAnsi="David" w:cs="David" w:hint="cs"/>
                <w:b/>
                <w:bCs/>
                <w:color w:val="000000"/>
                <w:szCs w:val="20"/>
                <w:rtl/>
              </w:rPr>
              <w:t>דולר ארה"ב</w:t>
            </w:r>
          </w:p>
        </w:tc>
      </w:tr>
      <w:tr w:rsidR="00341AE7" w:rsidRPr="00341AE7" w14:paraId="66D0FFEF" w14:textId="77777777" w:rsidTr="00A60A9F">
        <w:tc>
          <w:tcPr>
            <w:tcW w:w="414" w:type="dxa"/>
          </w:tcPr>
          <w:p w14:paraId="7A89DCE6" w14:textId="77777777" w:rsidR="0002618D" w:rsidRPr="00341AE7" w:rsidRDefault="0002618D" w:rsidP="00A60A9F">
            <w:pPr>
              <w:widowControl w:val="0"/>
              <w:rPr>
                <w:rFonts w:ascii="David" w:hAnsi="David" w:cs="David"/>
                <w:szCs w:val="20"/>
                <w:rtl/>
              </w:rPr>
            </w:pPr>
            <w:r w:rsidRPr="00341AE7">
              <w:rPr>
                <w:rFonts w:ascii="David" w:hAnsi="David" w:cs="David"/>
                <w:szCs w:val="20"/>
                <w:rtl/>
              </w:rPr>
              <w:t>1</w:t>
            </w:r>
          </w:p>
        </w:tc>
        <w:tc>
          <w:tcPr>
            <w:tcW w:w="1043" w:type="dxa"/>
          </w:tcPr>
          <w:p w14:paraId="15EC4A22" w14:textId="7BE3448A" w:rsidR="0002618D" w:rsidRPr="00341AE7" w:rsidRDefault="0002618D" w:rsidP="00A60A9F">
            <w:pPr>
              <w:widowControl w:val="0"/>
              <w:rPr>
                <w:rFonts w:ascii="David" w:hAnsi="David" w:cs="David"/>
                <w:szCs w:val="20"/>
                <w:rtl/>
              </w:rPr>
            </w:pPr>
            <w:r w:rsidRPr="00341AE7">
              <w:rPr>
                <w:rFonts w:ascii="David" w:hAnsi="David" w:cs="David"/>
                <w:szCs w:val="20"/>
                <w:rtl/>
              </w:rPr>
              <w:t>איירו</w:t>
            </w:r>
            <w:r w:rsidR="00745C77">
              <w:rPr>
                <w:rFonts w:ascii="David" w:hAnsi="David" w:cs="David" w:hint="cs"/>
                <w:szCs w:val="20"/>
                <w:rtl/>
              </w:rPr>
              <w:t>נ</w:t>
            </w:r>
            <w:r w:rsidRPr="00341AE7">
              <w:rPr>
                <w:rFonts w:ascii="David" w:hAnsi="David" w:cs="David"/>
                <w:szCs w:val="20"/>
                <w:rtl/>
              </w:rPr>
              <w:t>סורס</w:t>
            </w:r>
            <w:r w:rsidR="00745C77">
              <w:rPr>
                <w:rFonts w:ascii="David" w:hAnsi="David" w:cs="David" w:hint="cs"/>
                <w:szCs w:val="20"/>
                <w:rtl/>
              </w:rPr>
              <w:t xml:space="preserve"> בע"מ</w:t>
            </w:r>
          </w:p>
        </w:tc>
        <w:tc>
          <w:tcPr>
            <w:tcW w:w="1436" w:type="dxa"/>
          </w:tcPr>
          <w:p w14:paraId="24E4C774"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Pr>
              <w:t>Ad-Tech</w:t>
            </w:r>
          </w:p>
        </w:tc>
        <w:tc>
          <w:tcPr>
            <w:tcW w:w="1497" w:type="dxa"/>
          </w:tcPr>
          <w:p w14:paraId="77C48374" w14:textId="77777777" w:rsidR="0002618D" w:rsidRPr="00341AE7" w:rsidRDefault="0002618D" w:rsidP="00A60A9F">
            <w:pPr>
              <w:widowControl w:val="0"/>
              <w:jc w:val="center"/>
              <w:rPr>
                <w:rFonts w:ascii="David" w:hAnsi="David" w:cs="David"/>
                <w:color w:val="000000"/>
                <w:szCs w:val="20"/>
              </w:rPr>
            </w:pPr>
            <w:r w:rsidRPr="00341AE7">
              <w:rPr>
                <w:rFonts w:ascii="David" w:hAnsi="David" w:cs="David"/>
                <w:color w:val="000000"/>
                <w:szCs w:val="20"/>
                <w:rtl/>
              </w:rPr>
              <w:t>כ – 2.6</w:t>
            </w:r>
          </w:p>
          <w:p w14:paraId="48F402EF" w14:textId="58C969FA" w:rsidR="0002618D" w:rsidRPr="00341AE7" w:rsidRDefault="0002618D" w:rsidP="00A60A9F">
            <w:pPr>
              <w:widowControl w:val="0"/>
              <w:jc w:val="center"/>
              <w:rPr>
                <w:rFonts w:ascii="David" w:hAnsi="David" w:cs="David"/>
                <w:color w:val="000000"/>
                <w:szCs w:val="20"/>
              </w:rPr>
            </w:pPr>
            <w:r w:rsidRPr="00341AE7">
              <w:rPr>
                <w:rFonts w:ascii="David" w:hAnsi="David" w:cs="David"/>
                <w:color w:val="000000"/>
                <w:szCs w:val="20"/>
                <w:rtl/>
              </w:rPr>
              <w:t xml:space="preserve">מיליארד </w:t>
            </w:r>
          </w:p>
        </w:tc>
        <w:tc>
          <w:tcPr>
            <w:tcW w:w="1223" w:type="dxa"/>
          </w:tcPr>
          <w:p w14:paraId="54216629" w14:textId="678D80F0" w:rsidR="0002618D" w:rsidRPr="00341AE7" w:rsidRDefault="00A60A9F" w:rsidP="00A60A9F">
            <w:pPr>
              <w:widowControl w:val="0"/>
              <w:rPr>
                <w:rFonts w:ascii="David" w:hAnsi="David" w:cs="David"/>
                <w:szCs w:val="20"/>
                <w:rtl/>
              </w:rPr>
            </w:pPr>
            <w:r>
              <w:rPr>
                <w:rFonts w:ascii="David" w:hAnsi="David" w:cs="David"/>
                <w:color w:val="000000"/>
                <w:szCs w:val="20"/>
              </w:rPr>
              <w:t>1,284</w:t>
            </w:r>
            <w:r w:rsidR="009208D4">
              <w:rPr>
                <w:rFonts w:ascii="David" w:hAnsi="David" w:cs="David" w:hint="cs"/>
                <w:color w:val="000000"/>
                <w:szCs w:val="20"/>
                <w:rtl/>
              </w:rPr>
              <w:t xml:space="preserve"> </w:t>
            </w:r>
          </w:p>
        </w:tc>
        <w:tc>
          <w:tcPr>
            <w:tcW w:w="995" w:type="dxa"/>
          </w:tcPr>
          <w:p w14:paraId="20591CD8" w14:textId="77777777" w:rsidR="0002618D" w:rsidRPr="00341AE7" w:rsidRDefault="0002618D" w:rsidP="00A60A9F">
            <w:pPr>
              <w:widowControl w:val="0"/>
              <w:rPr>
                <w:rFonts w:ascii="David" w:hAnsi="David" w:cs="David"/>
                <w:color w:val="000000"/>
                <w:szCs w:val="20"/>
              </w:rPr>
            </w:pPr>
            <w:r w:rsidRPr="00341AE7">
              <w:rPr>
                <w:rFonts w:ascii="David" w:hAnsi="David" w:cs="David"/>
                <w:color w:val="000000"/>
                <w:szCs w:val="20"/>
                <w:rtl/>
              </w:rPr>
              <w:t>רגילות</w:t>
            </w:r>
          </w:p>
        </w:tc>
        <w:tc>
          <w:tcPr>
            <w:tcW w:w="928" w:type="dxa"/>
          </w:tcPr>
          <w:p w14:paraId="15B45E2B" w14:textId="77777777" w:rsidR="0002618D" w:rsidRPr="00341AE7" w:rsidRDefault="0002618D" w:rsidP="00A60A9F">
            <w:pPr>
              <w:widowControl w:val="0"/>
              <w:jc w:val="center"/>
              <w:rPr>
                <w:rFonts w:ascii="David" w:hAnsi="David" w:cs="David"/>
                <w:color w:val="000000"/>
                <w:szCs w:val="20"/>
              </w:rPr>
            </w:pPr>
            <w:r w:rsidRPr="00341AE7">
              <w:rPr>
                <w:rFonts w:ascii="David" w:hAnsi="David" w:cs="David"/>
                <w:color w:val="000000"/>
                <w:szCs w:val="20"/>
                <w:rtl/>
              </w:rPr>
              <w:t>כ – 7.9</w:t>
            </w:r>
          </w:p>
          <w:p w14:paraId="438D46FA" w14:textId="3A7FB5DA"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 xml:space="preserve">מיליארד </w:t>
            </w:r>
          </w:p>
        </w:tc>
        <w:tc>
          <w:tcPr>
            <w:tcW w:w="852" w:type="dxa"/>
          </w:tcPr>
          <w:p w14:paraId="1DE8B6DF"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מחיר מניה בבורסת נסד״ק</w:t>
            </w:r>
          </w:p>
        </w:tc>
        <w:tc>
          <w:tcPr>
            <w:tcW w:w="1125" w:type="dxa"/>
          </w:tcPr>
          <w:p w14:paraId="03BC3885" w14:textId="61526398"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Pr>
              <w:t>3,</w:t>
            </w:r>
            <w:r w:rsidR="00831AFC">
              <w:rPr>
                <w:rFonts w:ascii="David" w:hAnsi="David" w:cs="David"/>
                <w:color w:val="000000"/>
                <w:szCs w:val="20"/>
              </w:rPr>
              <w:t>96</w:t>
            </w:r>
            <w:r w:rsidRPr="00341AE7">
              <w:rPr>
                <w:rFonts w:ascii="David" w:hAnsi="David" w:cs="David"/>
                <w:color w:val="000000"/>
                <w:szCs w:val="20"/>
              </w:rPr>
              <w:t>8</w:t>
            </w:r>
          </w:p>
        </w:tc>
      </w:tr>
      <w:tr w:rsidR="00341AE7" w:rsidRPr="00341AE7" w14:paraId="6BD65159" w14:textId="77777777" w:rsidTr="00A60A9F">
        <w:tc>
          <w:tcPr>
            <w:tcW w:w="414" w:type="dxa"/>
          </w:tcPr>
          <w:p w14:paraId="7AF767CF" w14:textId="77777777" w:rsidR="0002618D" w:rsidRPr="00341AE7" w:rsidRDefault="0002618D" w:rsidP="00A60A9F">
            <w:pPr>
              <w:widowControl w:val="0"/>
              <w:rPr>
                <w:rFonts w:ascii="David" w:hAnsi="David" w:cs="David"/>
                <w:szCs w:val="20"/>
                <w:rtl/>
              </w:rPr>
            </w:pPr>
            <w:r w:rsidRPr="00341AE7">
              <w:rPr>
                <w:rFonts w:ascii="David" w:hAnsi="David" w:cs="David"/>
                <w:szCs w:val="20"/>
                <w:rtl/>
              </w:rPr>
              <w:lastRenderedPageBreak/>
              <w:t>2</w:t>
            </w:r>
          </w:p>
        </w:tc>
        <w:tc>
          <w:tcPr>
            <w:tcW w:w="1043" w:type="dxa"/>
          </w:tcPr>
          <w:p w14:paraId="0056774D" w14:textId="7CA95178" w:rsidR="0002618D" w:rsidRPr="00341AE7" w:rsidRDefault="0002618D" w:rsidP="00A60A9F">
            <w:pPr>
              <w:widowControl w:val="0"/>
              <w:rPr>
                <w:rFonts w:ascii="David" w:hAnsi="David" w:cs="David"/>
                <w:szCs w:val="20"/>
                <w:rtl/>
              </w:rPr>
            </w:pPr>
            <w:r w:rsidRPr="00341AE7">
              <w:rPr>
                <w:rFonts w:ascii="David" w:hAnsi="David" w:cs="David"/>
                <w:szCs w:val="20"/>
                <w:rtl/>
              </w:rPr>
              <w:t>פיוניר</w:t>
            </w:r>
            <w:r w:rsidR="00745C77">
              <w:rPr>
                <w:rFonts w:ascii="David" w:hAnsi="David" w:cs="David" w:hint="cs"/>
                <w:szCs w:val="20"/>
                <w:rtl/>
              </w:rPr>
              <w:t xml:space="preserve"> מחקר ופיתוח בע"מ</w:t>
            </w:r>
          </w:p>
        </w:tc>
        <w:tc>
          <w:tcPr>
            <w:tcW w:w="1436" w:type="dxa"/>
          </w:tcPr>
          <w:p w14:paraId="102B6545"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Pr>
              <w:t>Fin-Tech</w:t>
            </w:r>
          </w:p>
        </w:tc>
        <w:tc>
          <w:tcPr>
            <w:tcW w:w="1497" w:type="dxa"/>
          </w:tcPr>
          <w:p w14:paraId="6BD8C68E"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כ – 1.6</w:t>
            </w:r>
          </w:p>
          <w:p w14:paraId="76463086" w14:textId="7FD6A672"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מיליארד </w:t>
            </w:r>
          </w:p>
          <w:p w14:paraId="7DC06928" w14:textId="77777777" w:rsidR="0002618D" w:rsidRPr="00341AE7" w:rsidRDefault="0002618D" w:rsidP="00A60A9F">
            <w:pPr>
              <w:widowControl w:val="0"/>
              <w:jc w:val="center"/>
              <w:rPr>
                <w:rFonts w:ascii="David" w:hAnsi="David" w:cs="David"/>
                <w:szCs w:val="20"/>
              </w:rPr>
            </w:pPr>
          </w:p>
        </w:tc>
        <w:tc>
          <w:tcPr>
            <w:tcW w:w="1223" w:type="dxa"/>
          </w:tcPr>
          <w:p w14:paraId="598F13B3" w14:textId="7796C750" w:rsidR="0002618D" w:rsidRPr="00341AE7" w:rsidRDefault="0002618D" w:rsidP="00A60A9F">
            <w:pPr>
              <w:widowControl w:val="0"/>
              <w:rPr>
                <w:rFonts w:ascii="David" w:hAnsi="David" w:cs="David"/>
                <w:szCs w:val="20"/>
                <w:rtl/>
              </w:rPr>
            </w:pPr>
            <w:r w:rsidRPr="00BC105E">
              <w:rPr>
                <w:rFonts w:ascii="David" w:hAnsi="David" w:cs="David"/>
                <w:szCs w:val="20"/>
              </w:rPr>
              <w:t>581</w:t>
            </w:r>
          </w:p>
        </w:tc>
        <w:tc>
          <w:tcPr>
            <w:tcW w:w="995" w:type="dxa"/>
          </w:tcPr>
          <w:p w14:paraId="60F390B8" w14:textId="77777777" w:rsidR="0002618D" w:rsidRPr="00341AE7" w:rsidRDefault="0002618D" w:rsidP="00A60A9F">
            <w:pPr>
              <w:widowControl w:val="0"/>
              <w:rPr>
                <w:rFonts w:ascii="David" w:hAnsi="David" w:cs="David"/>
                <w:szCs w:val="20"/>
              </w:rPr>
            </w:pPr>
            <w:r w:rsidRPr="00341AE7">
              <w:rPr>
                <w:rFonts w:ascii="David" w:hAnsi="David" w:cs="David"/>
                <w:color w:val="000000"/>
                <w:szCs w:val="20"/>
                <w:rtl/>
              </w:rPr>
              <w:t>רגילות</w:t>
            </w:r>
          </w:p>
        </w:tc>
        <w:tc>
          <w:tcPr>
            <w:tcW w:w="928" w:type="dxa"/>
          </w:tcPr>
          <w:p w14:paraId="7B03C2C0"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כ – 2.5</w:t>
            </w:r>
          </w:p>
          <w:p w14:paraId="5A532CC5" w14:textId="49A368D0"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מיליארד </w:t>
            </w:r>
          </w:p>
        </w:tc>
        <w:tc>
          <w:tcPr>
            <w:tcW w:w="852" w:type="dxa"/>
          </w:tcPr>
          <w:p w14:paraId="43E9667F" w14:textId="77777777" w:rsidR="0002618D" w:rsidRPr="00341AE7" w:rsidRDefault="0002618D" w:rsidP="00A60A9F">
            <w:pPr>
              <w:widowControl w:val="0"/>
              <w:jc w:val="center"/>
              <w:rPr>
                <w:rFonts w:ascii="David" w:hAnsi="David" w:cs="David"/>
                <w:szCs w:val="20"/>
                <w:rtl/>
              </w:rPr>
            </w:pPr>
            <w:r w:rsidRPr="00341AE7">
              <w:rPr>
                <w:rFonts w:ascii="David" w:hAnsi="David" w:cs="David"/>
                <w:color w:val="000000"/>
                <w:szCs w:val="20"/>
                <w:rtl/>
              </w:rPr>
              <w:t>מחיר מניה בבורסת נסד״ק</w:t>
            </w:r>
          </w:p>
        </w:tc>
        <w:tc>
          <w:tcPr>
            <w:tcW w:w="1125" w:type="dxa"/>
          </w:tcPr>
          <w:p w14:paraId="6C0DE34F" w14:textId="595C3B22" w:rsidR="0002618D" w:rsidRPr="00341AE7" w:rsidRDefault="00312C3B" w:rsidP="00A60A9F">
            <w:pPr>
              <w:widowControl w:val="0"/>
              <w:jc w:val="center"/>
              <w:rPr>
                <w:rFonts w:ascii="David" w:hAnsi="David" w:cs="David"/>
                <w:color w:val="000000"/>
                <w:szCs w:val="20"/>
                <w:rtl/>
              </w:rPr>
            </w:pPr>
            <w:r>
              <w:rPr>
                <w:rFonts w:ascii="David" w:hAnsi="David" w:cs="David"/>
                <w:color w:val="000000"/>
                <w:szCs w:val="20"/>
              </w:rPr>
              <w:t>84</w:t>
            </w:r>
            <w:r w:rsidR="008F59C3">
              <w:rPr>
                <w:rFonts w:ascii="David" w:hAnsi="David" w:cs="David"/>
                <w:color w:val="000000"/>
                <w:szCs w:val="20"/>
              </w:rPr>
              <w:t>6</w:t>
            </w:r>
          </w:p>
        </w:tc>
      </w:tr>
      <w:tr w:rsidR="00341AE7" w:rsidRPr="00341AE7" w14:paraId="333B364F" w14:textId="77777777" w:rsidTr="00A60A9F">
        <w:tc>
          <w:tcPr>
            <w:tcW w:w="414" w:type="dxa"/>
          </w:tcPr>
          <w:p w14:paraId="17FBA2B8" w14:textId="77777777" w:rsidR="0002618D" w:rsidRPr="00341AE7" w:rsidRDefault="0002618D" w:rsidP="00A60A9F">
            <w:pPr>
              <w:widowControl w:val="0"/>
              <w:rPr>
                <w:rFonts w:ascii="David" w:hAnsi="David" w:cs="David"/>
                <w:szCs w:val="20"/>
                <w:rtl/>
              </w:rPr>
            </w:pPr>
            <w:r w:rsidRPr="00341AE7">
              <w:rPr>
                <w:rFonts w:ascii="David" w:hAnsi="David" w:cs="David"/>
                <w:szCs w:val="20"/>
                <w:rtl/>
              </w:rPr>
              <w:t>3</w:t>
            </w:r>
          </w:p>
        </w:tc>
        <w:tc>
          <w:tcPr>
            <w:tcW w:w="1043" w:type="dxa"/>
          </w:tcPr>
          <w:p w14:paraId="24DA8CF3" w14:textId="0EF58537" w:rsidR="0002618D" w:rsidRDefault="0002618D" w:rsidP="00A60A9F">
            <w:pPr>
              <w:widowControl w:val="0"/>
              <w:rPr>
                <w:rFonts w:ascii="David" w:hAnsi="David" w:cs="David"/>
                <w:szCs w:val="20"/>
              </w:rPr>
            </w:pPr>
          </w:p>
          <w:p w14:paraId="2B9E292A" w14:textId="086A9D6F" w:rsidR="00B924DC" w:rsidRPr="00341AE7" w:rsidRDefault="00B924DC" w:rsidP="00A60A9F">
            <w:pPr>
              <w:widowControl w:val="0"/>
              <w:rPr>
                <w:rFonts w:ascii="David" w:hAnsi="David" w:cs="David"/>
                <w:szCs w:val="20"/>
                <w:rtl/>
              </w:rPr>
            </w:pPr>
            <w:r>
              <w:rPr>
                <w:rFonts w:ascii="David" w:hAnsi="David" w:cs="David"/>
                <w:szCs w:val="20"/>
              </w:rPr>
              <w:t>Outbrain, Inc.</w:t>
            </w:r>
          </w:p>
        </w:tc>
        <w:tc>
          <w:tcPr>
            <w:tcW w:w="1436" w:type="dxa"/>
          </w:tcPr>
          <w:p w14:paraId="6D9DEC33"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Pr>
              <w:t>Ad-Tech</w:t>
            </w:r>
          </w:p>
        </w:tc>
        <w:tc>
          <w:tcPr>
            <w:tcW w:w="1497" w:type="dxa"/>
          </w:tcPr>
          <w:p w14:paraId="5E7B465A" w14:textId="77777777" w:rsidR="0002618D" w:rsidRPr="00341AE7" w:rsidRDefault="0002618D" w:rsidP="00A60A9F">
            <w:pPr>
              <w:widowControl w:val="0"/>
              <w:jc w:val="center"/>
              <w:rPr>
                <w:rFonts w:ascii="David" w:hAnsi="David" w:cs="David"/>
                <w:szCs w:val="20"/>
              </w:rPr>
            </w:pPr>
            <w:r w:rsidRPr="00341AE7">
              <w:rPr>
                <w:rFonts w:ascii="David" w:hAnsi="David" w:cs="David"/>
                <w:szCs w:val="20"/>
                <w:rtl/>
              </w:rPr>
              <w:t>כ- 1.4</w:t>
            </w:r>
          </w:p>
          <w:p w14:paraId="3A46E534" w14:textId="7C044B25"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מיליארד </w:t>
            </w:r>
          </w:p>
          <w:p w14:paraId="4CD3D50E" w14:textId="77777777" w:rsidR="0002618D" w:rsidRPr="00341AE7" w:rsidRDefault="0002618D" w:rsidP="00A60A9F">
            <w:pPr>
              <w:widowControl w:val="0"/>
              <w:jc w:val="center"/>
              <w:rPr>
                <w:rFonts w:ascii="David" w:hAnsi="David" w:cs="David"/>
                <w:szCs w:val="20"/>
              </w:rPr>
            </w:pPr>
          </w:p>
        </w:tc>
        <w:tc>
          <w:tcPr>
            <w:tcW w:w="1223" w:type="dxa"/>
          </w:tcPr>
          <w:p w14:paraId="75A159C4" w14:textId="63C5C0B5" w:rsidR="0002618D" w:rsidRPr="00341AE7" w:rsidRDefault="0002618D" w:rsidP="00A60A9F">
            <w:pPr>
              <w:widowControl w:val="0"/>
              <w:rPr>
                <w:rFonts w:ascii="David" w:hAnsi="David" w:cs="David"/>
                <w:szCs w:val="20"/>
                <w:rtl/>
              </w:rPr>
            </w:pPr>
            <w:r w:rsidRPr="00341AE7">
              <w:rPr>
                <w:rFonts w:ascii="David" w:hAnsi="David" w:cs="David"/>
                <w:szCs w:val="20"/>
              </w:rPr>
              <w:t>1,500</w:t>
            </w:r>
          </w:p>
        </w:tc>
        <w:tc>
          <w:tcPr>
            <w:tcW w:w="995" w:type="dxa"/>
          </w:tcPr>
          <w:p w14:paraId="49FDB2AF" w14:textId="77777777" w:rsidR="0002618D" w:rsidRPr="00341AE7" w:rsidRDefault="0002618D" w:rsidP="00A60A9F">
            <w:pPr>
              <w:widowControl w:val="0"/>
              <w:rPr>
                <w:rFonts w:ascii="David" w:hAnsi="David" w:cs="David"/>
                <w:szCs w:val="20"/>
              </w:rPr>
            </w:pPr>
            <w:r w:rsidRPr="00341AE7">
              <w:rPr>
                <w:rFonts w:ascii="David" w:hAnsi="David" w:cs="David"/>
                <w:color w:val="000000"/>
                <w:szCs w:val="20"/>
                <w:rtl/>
              </w:rPr>
              <w:t>רגילות</w:t>
            </w:r>
          </w:p>
        </w:tc>
        <w:tc>
          <w:tcPr>
            <w:tcW w:w="928" w:type="dxa"/>
          </w:tcPr>
          <w:p w14:paraId="24BCAE6E" w14:textId="77777777" w:rsidR="0002618D" w:rsidRPr="00341AE7" w:rsidRDefault="0002618D" w:rsidP="00A60A9F">
            <w:pPr>
              <w:widowControl w:val="0"/>
              <w:jc w:val="center"/>
              <w:rPr>
                <w:rFonts w:ascii="David" w:hAnsi="David" w:cs="David"/>
                <w:szCs w:val="20"/>
              </w:rPr>
            </w:pPr>
            <w:r w:rsidRPr="00341AE7">
              <w:rPr>
                <w:rFonts w:ascii="David" w:hAnsi="David" w:cs="David"/>
                <w:szCs w:val="20"/>
                <w:rtl/>
              </w:rPr>
              <w:t>כ- 778</w:t>
            </w:r>
          </w:p>
          <w:p w14:paraId="757C770B" w14:textId="30701735"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מיליון </w:t>
            </w:r>
          </w:p>
        </w:tc>
        <w:tc>
          <w:tcPr>
            <w:tcW w:w="852" w:type="dxa"/>
          </w:tcPr>
          <w:p w14:paraId="42EFCCF8" w14:textId="77777777" w:rsidR="0002618D" w:rsidRPr="00341AE7" w:rsidRDefault="0002618D" w:rsidP="00A60A9F">
            <w:pPr>
              <w:widowControl w:val="0"/>
              <w:jc w:val="center"/>
              <w:rPr>
                <w:rFonts w:ascii="David" w:hAnsi="David" w:cs="David"/>
                <w:szCs w:val="20"/>
                <w:rtl/>
              </w:rPr>
            </w:pPr>
            <w:r w:rsidRPr="00341AE7">
              <w:rPr>
                <w:rFonts w:ascii="David" w:hAnsi="David" w:cs="David"/>
                <w:color w:val="000000"/>
                <w:szCs w:val="20"/>
                <w:rtl/>
              </w:rPr>
              <w:t>מחיר מניה בבורסת נסד״ק</w:t>
            </w:r>
          </w:p>
        </w:tc>
        <w:tc>
          <w:tcPr>
            <w:tcW w:w="1125" w:type="dxa"/>
          </w:tcPr>
          <w:p w14:paraId="04971632" w14:textId="0034E4C5" w:rsidR="0002618D" w:rsidRPr="00341AE7" w:rsidRDefault="00312C3B" w:rsidP="00A60A9F">
            <w:pPr>
              <w:widowControl w:val="0"/>
              <w:jc w:val="center"/>
              <w:rPr>
                <w:rFonts w:ascii="David" w:hAnsi="David" w:cs="David"/>
                <w:color w:val="000000"/>
                <w:szCs w:val="20"/>
                <w:rtl/>
              </w:rPr>
            </w:pPr>
            <w:r>
              <w:rPr>
                <w:rFonts w:ascii="David" w:hAnsi="David" w:cs="David"/>
                <w:color w:val="000000"/>
                <w:szCs w:val="20"/>
              </w:rPr>
              <w:t>82</w:t>
            </w:r>
            <w:r w:rsidR="00BC105E">
              <w:rPr>
                <w:rFonts w:ascii="David" w:hAnsi="David" w:cs="David"/>
                <w:color w:val="000000"/>
                <w:szCs w:val="20"/>
              </w:rPr>
              <w:t>4</w:t>
            </w:r>
          </w:p>
        </w:tc>
      </w:tr>
      <w:tr w:rsidR="00341AE7" w:rsidRPr="00341AE7" w14:paraId="4965CFF4" w14:textId="77777777" w:rsidTr="00A60A9F">
        <w:tc>
          <w:tcPr>
            <w:tcW w:w="414" w:type="dxa"/>
          </w:tcPr>
          <w:p w14:paraId="019F4CBE" w14:textId="77777777" w:rsidR="0002618D" w:rsidRPr="00341AE7" w:rsidRDefault="0002618D" w:rsidP="00A60A9F">
            <w:pPr>
              <w:widowControl w:val="0"/>
              <w:rPr>
                <w:rFonts w:ascii="David" w:hAnsi="David" w:cs="David"/>
                <w:szCs w:val="20"/>
                <w:rtl/>
              </w:rPr>
            </w:pPr>
            <w:r w:rsidRPr="00341AE7">
              <w:rPr>
                <w:rFonts w:ascii="David" w:hAnsi="David" w:cs="David"/>
                <w:szCs w:val="20"/>
                <w:rtl/>
              </w:rPr>
              <w:t>4</w:t>
            </w:r>
          </w:p>
        </w:tc>
        <w:tc>
          <w:tcPr>
            <w:tcW w:w="1043" w:type="dxa"/>
          </w:tcPr>
          <w:p w14:paraId="574FD8E8" w14:textId="751A0DCD" w:rsidR="0002618D" w:rsidRPr="00341AE7" w:rsidRDefault="00B924DC" w:rsidP="00A60A9F">
            <w:pPr>
              <w:widowControl w:val="0"/>
              <w:rPr>
                <w:rFonts w:ascii="David" w:hAnsi="David" w:cs="David"/>
                <w:szCs w:val="20"/>
                <w:rtl/>
              </w:rPr>
            </w:pPr>
            <w:r>
              <w:rPr>
                <w:rFonts w:ascii="David" w:hAnsi="David" w:cs="David" w:hint="cs"/>
                <w:szCs w:val="20"/>
              </w:rPr>
              <w:t>V</w:t>
            </w:r>
            <w:r>
              <w:rPr>
                <w:rFonts w:ascii="David" w:hAnsi="David" w:cs="David"/>
                <w:szCs w:val="20"/>
              </w:rPr>
              <w:t>erbIT, Inc.</w:t>
            </w:r>
          </w:p>
        </w:tc>
        <w:tc>
          <w:tcPr>
            <w:tcW w:w="1436" w:type="dxa"/>
          </w:tcPr>
          <w:p w14:paraId="2D412BDA"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תמלול שיחות אוטומטי מבוסס בינה מלאכותית</w:t>
            </w:r>
          </w:p>
        </w:tc>
        <w:tc>
          <w:tcPr>
            <w:tcW w:w="1497" w:type="dxa"/>
          </w:tcPr>
          <w:p w14:paraId="383C1AE5" w14:textId="039058E1"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כ- 1 מיליארד </w:t>
            </w:r>
          </w:p>
          <w:p w14:paraId="74E08EB7" w14:textId="77777777" w:rsidR="0002618D" w:rsidRPr="00341AE7" w:rsidRDefault="0002618D" w:rsidP="00A60A9F">
            <w:pPr>
              <w:widowControl w:val="0"/>
              <w:jc w:val="center"/>
              <w:rPr>
                <w:rFonts w:ascii="David" w:hAnsi="David" w:cs="David"/>
                <w:szCs w:val="20"/>
              </w:rPr>
            </w:pPr>
          </w:p>
        </w:tc>
        <w:tc>
          <w:tcPr>
            <w:tcW w:w="1223" w:type="dxa"/>
          </w:tcPr>
          <w:p w14:paraId="65D00647" w14:textId="0EB93C0E" w:rsidR="0002618D" w:rsidRPr="00341AE7" w:rsidRDefault="0002618D" w:rsidP="00A60A9F">
            <w:pPr>
              <w:widowControl w:val="0"/>
              <w:rPr>
                <w:rFonts w:ascii="David" w:hAnsi="David" w:cs="David"/>
                <w:szCs w:val="20"/>
                <w:rtl/>
              </w:rPr>
            </w:pPr>
            <w:r w:rsidRPr="00341AE7">
              <w:rPr>
                <w:rFonts w:ascii="David" w:hAnsi="David" w:cs="David"/>
                <w:szCs w:val="20"/>
              </w:rPr>
              <w:t>2,000</w:t>
            </w:r>
          </w:p>
        </w:tc>
        <w:tc>
          <w:tcPr>
            <w:tcW w:w="995" w:type="dxa"/>
          </w:tcPr>
          <w:p w14:paraId="788DBF1C" w14:textId="77777777" w:rsidR="0002618D" w:rsidRPr="00341AE7" w:rsidRDefault="0002618D" w:rsidP="00A60A9F">
            <w:pPr>
              <w:widowControl w:val="0"/>
              <w:rPr>
                <w:rFonts w:ascii="David" w:hAnsi="David" w:cs="David"/>
                <w:szCs w:val="20"/>
              </w:rPr>
            </w:pPr>
            <w:r w:rsidRPr="00341AE7">
              <w:rPr>
                <w:rFonts w:ascii="David" w:hAnsi="David" w:cs="David"/>
                <w:szCs w:val="20"/>
                <w:rtl/>
              </w:rPr>
              <w:t>בכורה</w:t>
            </w:r>
          </w:p>
        </w:tc>
        <w:tc>
          <w:tcPr>
            <w:tcW w:w="928" w:type="dxa"/>
          </w:tcPr>
          <w:p w14:paraId="70E995E5" w14:textId="62329CE5"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כ- 2 מיליארד </w:t>
            </w:r>
          </w:p>
          <w:p w14:paraId="4C2874CA" w14:textId="77777777" w:rsidR="0002618D" w:rsidRPr="00341AE7" w:rsidRDefault="0002618D" w:rsidP="00A60A9F">
            <w:pPr>
              <w:widowControl w:val="0"/>
              <w:jc w:val="center"/>
              <w:rPr>
                <w:rFonts w:ascii="David" w:hAnsi="David" w:cs="David"/>
                <w:szCs w:val="20"/>
                <w:rtl/>
              </w:rPr>
            </w:pPr>
          </w:p>
        </w:tc>
        <w:tc>
          <w:tcPr>
            <w:tcW w:w="852" w:type="dxa"/>
          </w:tcPr>
          <w:p w14:paraId="47155A4D"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דווח חברה נובמבר 2021 עקב סבב גיוס</w:t>
            </w:r>
          </w:p>
        </w:tc>
        <w:tc>
          <w:tcPr>
            <w:tcW w:w="1125" w:type="dxa"/>
          </w:tcPr>
          <w:p w14:paraId="19360B8D" w14:textId="35780E2B" w:rsidR="0002618D" w:rsidRPr="00341AE7" w:rsidRDefault="0002618D" w:rsidP="00A60A9F">
            <w:pPr>
              <w:widowControl w:val="0"/>
              <w:jc w:val="center"/>
              <w:rPr>
                <w:rFonts w:ascii="David" w:hAnsi="David" w:cs="David"/>
                <w:szCs w:val="20"/>
                <w:rtl/>
              </w:rPr>
            </w:pPr>
            <w:r w:rsidRPr="00341AE7">
              <w:rPr>
                <w:rFonts w:ascii="David" w:hAnsi="David" w:cs="David"/>
                <w:szCs w:val="20"/>
              </w:rPr>
              <w:t>3,133</w:t>
            </w:r>
          </w:p>
        </w:tc>
      </w:tr>
      <w:tr w:rsidR="00341AE7" w:rsidRPr="00341AE7" w14:paraId="2DDD235C" w14:textId="77777777" w:rsidTr="00A60A9F">
        <w:tc>
          <w:tcPr>
            <w:tcW w:w="414" w:type="dxa"/>
          </w:tcPr>
          <w:p w14:paraId="61E7922A" w14:textId="77777777" w:rsidR="0002618D" w:rsidRPr="00341AE7" w:rsidRDefault="0002618D" w:rsidP="00A60A9F">
            <w:pPr>
              <w:widowControl w:val="0"/>
              <w:rPr>
                <w:rFonts w:ascii="David" w:hAnsi="David" w:cs="David"/>
                <w:szCs w:val="20"/>
                <w:rtl/>
              </w:rPr>
            </w:pPr>
            <w:r w:rsidRPr="00341AE7">
              <w:rPr>
                <w:rFonts w:ascii="David" w:hAnsi="David" w:cs="David"/>
                <w:szCs w:val="20"/>
                <w:rtl/>
              </w:rPr>
              <w:t>5</w:t>
            </w:r>
          </w:p>
        </w:tc>
        <w:tc>
          <w:tcPr>
            <w:tcW w:w="1043" w:type="dxa"/>
          </w:tcPr>
          <w:p w14:paraId="0BDF3CE3" w14:textId="5E7348F1" w:rsidR="0002618D" w:rsidRPr="00341AE7" w:rsidRDefault="00B924DC" w:rsidP="00A60A9F">
            <w:pPr>
              <w:widowControl w:val="0"/>
              <w:rPr>
                <w:rFonts w:ascii="David" w:hAnsi="David" w:cs="David"/>
                <w:szCs w:val="20"/>
                <w:rtl/>
              </w:rPr>
            </w:pPr>
            <w:r>
              <w:rPr>
                <w:rFonts w:ascii="David" w:hAnsi="David" w:cs="David" w:hint="cs"/>
                <w:szCs w:val="20"/>
              </w:rPr>
              <w:t>V</w:t>
            </w:r>
            <w:r>
              <w:rPr>
                <w:rFonts w:ascii="David" w:hAnsi="David" w:cs="David"/>
                <w:szCs w:val="20"/>
              </w:rPr>
              <w:t>ia Transportation Inc.</w:t>
            </w:r>
          </w:p>
        </w:tc>
        <w:tc>
          <w:tcPr>
            <w:tcW w:w="1436" w:type="dxa"/>
          </w:tcPr>
          <w:p w14:paraId="0E2F8BF6"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Pr>
              <w:t>Mobility</w:t>
            </w:r>
          </w:p>
        </w:tc>
        <w:tc>
          <w:tcPr>
            <w:tcW w:w="1497" w:type="dxa"/>
          </w:tcPr>
          <w:p w14:paraId="51191862" w14:textId="07C23BF1"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כ - 2.2 מיליארד </w:t>
            </w:r>
          </w:p>
          <w:p w14:paraId="4AC95466" w14:textId="77777777" w:rsidR="0002618D" w:rsidRPr="00341AE7" w:rsidRDefault="0002618D" w:rsidP="00A60A9F">
            <w:pPr>
              <w:widowControl w:val="0"/>
              <w:jc w:val="center"/>
              <w:rPr>
                <w:rFonts w:ascii="David" w:hAnsi="David" w:cs="David"/>
                <w:szCs w:val="20"/>
              </w:rPr>
            </w:pPr>
          </w:p>
        </w:tc>
        <w:tc>
          <w:tcPr>
            <w:tcW w:w="1223" w:type="dxa"/>
          </w:tcPr>
          <w:p w14:paraId="28B79D01" w14:textId="5BB3D65E" w:rsidR="0002618D" w:rsidRPr="00341AE7" w:rsidRDefault="00BC105E" w:rsidP="00A60A9F">
            <w:pPr>
              <w:widowControl w:val="0"/>
              <w:rPr>
                <w:rFonts w:ascii="David" w:hAnsi="David" w:cs="David"/>
                <w:szCs w:val="20"/>
                <w:rtl/>
              </w:rPr>
            </w:pPr>
            <w:r>
              <w:rPr>
                <w:rFonts w:ascii="David" w:hAnsi="David" w:cs="David"/>
                <w:szCs w:val="20"/>
              </w:rPr>
              <w:t>2,000</w:t>
            </w:r>
          </w:p>
        </w:tc>
        <w:tc>
          <w:tcPr>
            <w:tcW w:w="995" w:type="dxa"/>
          </w:tcPr>
          <w:p w14:paraId="270F01F0" w14:textId="77777777" w:rsidR="0002618D" w:rsidRPr="00341AE7" w:rsidRDefault="0002618D" w:rsidP="00A60A9F">
            <w:pPr>
              <w:widowControl w:val="0"/>
              <w:rPr>
                <w:rFonts w:ascii="David" w:hAnsi="David" w:cs="David"/>
                <w:szCs w:val="20"/>
              </w:rPr>
            </w:pPr>
            <w:r w:rsidRPr="00341AE7">
              <w:rPr>
                <w:rFonts w:ascii="David" w:hAnsi="David" w:cs="David"/>
                <w:color w:val="000000"/>
                <w:szCs w:val="20"/>
                <w:rtl/>
              </w:rPr>
              <w:t>רגילות</w:t>
            </w:r>
          </w:p>
        </w:tc>
        <w:tc>
          <w:tcPr>
            <w:tcW w:w="928" w:type="dxa"/>
          </w:tcPr>
          <w:p w14:paraId="05CA0E1C" w14:textId="3CD39EBC"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כ- 3.3 מיליארד </w:t>
            </w:r>
          </w:p>
        </w:tc>
        <w:tc>
          <w:tcPr>
            <w:tcW w:w="852" w:type="dxa"/>
          </w:tcPr>
          <w:p w14:paraId="338C0B4F"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דווח חברה נובמבר 2021 עקב סבב גיוס</w:t>
            </w:r>
          </w:p>
        </w:tc>
        <w:tc>
          <w:tcPr>
            <w:tcW w:w="1125" w:type="dxa"/>
          </w:tcPr>
          <w:p w14:paraId="1E9AA5F3" w14:textId="662D2BF9" w:rsidR="0002618D" w:rsidRPr="00341AE7" w:rsidRDefault="0002618D" w:rsidP="00A60A9F">
            <w:pPr>
              <w:widowControl w:val="0"/>
              <w:jc w:val="center"/>
              <w:rPr>
                <w:rFonts w:ascii="David" w:hAnsi="David" w:cs="David"/>
                <w:szCs w:val="20"/>
                <w:rtl/>
              </w:rPr>
            </w:pPr>
            <w:r w:rsidRPr="00341AE7">
              <w:rPr>
                <w:rFonts w:ascii="David" w:hAnsi="David" w:cs="David"/>
                <w:szCs w:val="20"/>
              </w:rPr>
              <w:t>2,</w:t>
            </w:r>
            <w:r w:rsidR="00831AFC">
              <w:rPr>
                <w:rFonts w:ascii="David" w:hAnsi="David" w:cs="David"/>
                <w:szCs w:val="20"/>
              </w:rPr>
              <w:t>573</w:t>
            </w:r>
          </w:p>
        </w:tc>
      </w:tr>
      <w:tr w:rsidR="00341AE7" w:rsidRPr="00341AE7" w14:paraId="7422BD0B" w14:textId="77777777" w:rsidTr="00A60A9F">
        <w:tc>
          <w:tcPr>
            <w:tcW w:w="414" w:type="dxa"/>
          </w:tcPr>
          <w:p w14:paraId="17A25039" w14:textId="77777777" w:rsidR="0002618D" w:rsidRPr="00341AE7" w:rsidRDefault="0002618D" w:rsidP="00A60A9F">
            <w:pPr>
              <w:widowControl w:val="0"/>
              <w:rPr>
                <w:rFonts w:ascii="David" w:hAnsi="David" w:cs="David"/>
                <w:szCs w:val="20"/>
                <w:rtl/>
              </w:rPr>
            </w:pPr>
            <w:r w:rsidRPr="00341AE7">
              <w:rPr>
                <w:rFonts w:ascii="David" w:hAnsi="David" w:cs="David"/>
                <w:szCs w:val="20"/>
                <w:rtl/>
              </w:rPr>
              <w:t>6</w:t>
            </w:r>
          </w:p>
        </w:tc>
        <w:tc>
          <w:tcPr>
            <w:tcW w:w="1043" w:type="dxa"/>
          </w:tcPr>
          <w:p w14:paraId="48EC5F57" w14:textId="11A079FD" w:rsidR="0002618D" w:rsidRPr="00341AE7" w:rsidRDefault="0002618D" w:rsidP="00A60A9F">
            <w:pPr>
              <w:widowControl w:val="0"/>
              <w:rPr>
                <w:rFonts w:ascii="David" w:hAnsi="David" w:cs="David"/>
                <w:szCs w:val="20"/>
                <w:rtl/>
              </w:rPr>
            </w:pPr>
            <w:r w:rsidRPr="00341AE7">
              <w:rPr>
                <w:rFonts w:ascii="David" w:hAnsi="David" w:cs="David"/>
                <w:szCs w:val="20"/>
                <w:rtl/>
              </w:rPr>
              <w:t>פאנדבוקס</w:t>
            </w:r>
            <w:r w:rsidR="00B924DC">
              <w:rPr>
                <w:rFonts w:ascii="David" w:hAnsi="David" w:cs="David" w:hint="cs"/>
                <w:szCs w:val="20"/>
                <w:rtl/>
              </w:rPr>
              <w:t xml:space="preserve"> בע"מ</w:t>
            </w:r>
          </w:p>
        </w:tc>
        <w:tc>
          <w:tcPr>
            <w:tcW w:w="1436" w:type="dxa"/>
          </w:tcPr>
          <w:p w14:paraId="2F127522"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Pr>
              <w:t>Fintech</w:t>
            </w:r>
          </w:p>
        </w:tc>
        <w:tc>
          <w:tcPr>
            <w:tcW w:w="1497" w:type="dxa"/>
          </w:tcPr>
          <w:p w14:paraId="72245BBC" w14:textId="6C51B2EC"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כ- 725 מיליון  </w:t>
            </w:r>
          </w:p>
          <w:p w14:paraId="77E038F3" w14:textId="77777777" w:rsidR="0002618D" w:rsidRPr="00341AE7" w:rsidRDefault="0002618D" w:rsidP="00A60A9F">
            <w:pPr>
              <w:widowControl w:val="0"/>
              <w:jc w:val="center"/>
              <w:rPr>
                <w:rFonts w:ascii="David" w:hAnsi="David" w:cs="David"/>
                <w:szCs w:val="20"/>
              </w:rPr>
            </w:pPr>
          </w:p>
        </w:tc>
        <w:tc>
          <w:tcPr>
            <w:tcW w:w="1223" w:type="dxa"/>
          </w:tcPr>
          <w:p w14:paraId="6FF5B3A4" w14:textId="173EA937" w:rsidR="0002618D" w:rsidRPr="00341AE7" w:rsidRDefault="00BC105E" w:rsidP="00A60A9F">
            <w:pPr>
              <w:widowControl w:val="0"/>
              <w:rPr>
                <w:rFonts w:ascii="David" w:hAnsi="David" w:cs="David"/>
                <w:szCs w:val="20"/>
                <w:rtl/>
              </w:rPr>
            </w:pPr>
            <w:r>
              <w:rPr>
                <w:rFonts w:ascii="David" w:hAnsi="David" w:cs="David"/>
                <w:szCs w:val="20"/>
              </w:rPr>
              <w:t>1,000</w:t>
            </w:r>
          </w:p>
        </w:tc>
        <w:tc>
          <w:tcPr>
            <w:tcW w:w="995" w:type="dxa"/>
          </w:tcPr>
          <w:p w14:paraId="3FF9940A" w14:textId="77777777" w:rsidR="0002618D" w:rsidRPr="00341AE7" w:rsidRDefault="0002618D" w:rsidP="00A60A9F">
            <w:pPr>
              <w:widowControl w:val="0"/>
              <w:rPr>
                <w:rFonts w:ascii="David" w:hAnsi="David" w:cs="David"/>
                <w:szCs w:val="20"/>
              </w:rPr>
            </w:pPr>
            <w:r w:rsidRPr="00341AE7">
              <w:rPr>
                <w:rFonts w:ascii="David" w:hAnsi="David" w:cs="David"/>
                <w:color w:val="000000"/>
                <w:szCs w:val="20"/>
                <w:rtl/>
              </w:rPr>
              <w:t>רגילות</w:t>
            </w:r>
          </w:p>
        </w:tc>
        <w:tc>
          <w:tcPr>
            <w:tcW w:w="928" w:type="dxa"/>
          </w:tcPr>
          <w:p w14:paraId="64B1080A" w14:textId="541F53EF"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כ- 1.1 מיליארד </w:t>
            </w:r>
          </w:p>
        </w:tc>
        <w:tc>
          <w:tcPr>
            <w:tcW w:w="852" w:type="dxa"/>
          </w:tcPr>
          <w:p w14:paraId="768E619D"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דווח חברה נובמבר 2021 עקב סבב גיוס</w:t>
            </w:r>
          </w:p>
        </w:tc>
        <w:tc>
          <w:tcPr>
            <w:tcW w:w="1125" w:type="dxa"/>
          </w:tcPr>
          <w:p w14:paraId="4F43B926" w14:textId="2663A498" w:rsidR="0002618D" w:rsidRPr="00341AE7" w:rsidRDefault="0002618D" w:rsidP="00A60A9F">
            <w:pPr>
              <w:widowControl w:val="0"/>
              <w:jc w:val="center"/>
              <w:rPr>
                <w:rFonts w:ascii="David" w:hAnsi="David" w:cs="David"/>
                <w:szCs w:val="20"/>
                <w:rtl/>
              </w:rPr>
            </w:pPr>
            <w:r w:rsidRPr="00341AE7">
              <w:rPr>
                <w:rFonts w:ascii="David" w:hAnsi="David" w:cs="David"/>
                <w:szCs w:val="20"/>
              </w:rPr>
              <w:t>1,312</w:t>
            </w:r>
          </w:p>
        </w:tc>
      </w:tr>
      <w:tr w:rsidR="00341AE7" w:rsidRPr="00341AE7" w14:paraId="6867F50A" w14:textId="77777777" w:rsidTr="00A60A9F">
        <w:tc>
          <w:tcPr>
            <w:tcW w:w="414" w:type="dxa"/>
          </w:tcPr>
          <w:p w14:paraId="73BB51D1" w14:textId="77777777" w:rsidR="0002618D" w:rsidRPr="00341AE7" w:rsidRDefault="0002618D" w:rsidP="00A60A9F">
            <w:pPr>
              <w:widowControl w:val="0"/>
              <w:rPr>
                <w:rFonts w:ascii="David" w:hAnsi="David" w:cs="David"/>
                <w:szCs w:val="20"/>
                <w:rtl/>
              </w:rPr>
            </w:pPr>
            <w:r w:rsidRPr="00341AE7">
              <w:rPr>
                <w:rFonts w:ascii="David" w:hAnsi="David" w:cs="David"/>
                <w:szCs w:val="20"/>
                <w:rtl/>
              </w:rPr>
              <w:t>7</w:t>
            </w:r>
          </w:p>
        </w:tc>
        <w:tc>
          <w:tcPr>
            <w:tcW w:w="1043" w:type="dxa"/>
          </w:tcPr>
          <w:p w14:paraId="743EC4D2" w14:textId="35EF83BB" w:rsidR="0002618D" w:rsidRPr="00341AE7" w:rsidRDefault="0002618D" w:rsidP="00A60A9F">
            <w:pPr>
              <w:widowControl w:val="0"/>
              <w:rPr>
                <w:rFonts w:ascii="David" w:hAnsi="David" w:cs="David"/>
                <w:szCs w:val="20"/>
                <w:rtl/>
              </w:rPr>
            </w:pPr>
            <w:r w:rsidRPr="00341AE7">
              <w:rPr>
                <w:rFonts w:ascii="David" w:hAnsi="David" w:cs="David"/>
                <w:szCs w:val="20"/>
                <w:rtl/>
              </w:rPr>
              <w:t>אורקם</w:t>
            </w:r>
            <w:r w:rsidR="00B924DC">
              <w:rPr>
                <w:rFonts w:ascii="David" w:hAnsi="David" w:cs="David" w:hint="cs"/>
                <w:szCs w:val="20"/>
                <w:rtl/>
              </w:rPr>
              <w:t xml:space="preserve"> טכנולוגיות בע"מ</w:t>
            </w:r>
          </w:p>
        </w:tc>
        <w:tc>
          <w:tcPr>
            <w:tcW w:w="1436" w:type="dxa"/>
          </w:tcPr>
          <w:p w14:paraId="27119CE8"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Pr>
              <w:t>Picture Recognition and Well Being / Healthcare</w:t>
            </w:r>
          </w:p>
        </w:tc>
        <w:tc>
          <w:tcPr>
            <w:tcW w:w="1497" w:type="dxa"/>
          </w:tcPr>
          <w:p w14:paraId="69BD4A6B" w14:textId="17D13B05" w:rsidR="0002618D" w:rsidRPr="00341AE7" w:rsidRDefault="0002618D" w:rsidP="00A60A9F">
            <w:pPr>
              <w:widowControl w:val="0"/>
              <w:jc w:val="center"/>
              <w:rPr>
                <w:rFonts w:ascii="David" w:hAnsi="David" w:cs="David"/>
                <w:szCs w:val="20"/>
              </w:rPr>
            </w:pPr>
            <w:r w:rsidRPr="00341AE7">
              <w:rPr>
                <w:rFonts w:ascii="David" w:hAnsi="David" w:cs="David"/>
                <w:szCs w:val="20"/>
                <w:rtl/>
              </w:rPr>
              <w:t xml:space="preserve">כ- 1.5 מיליארד </w:t>
            </w:r>
          </w:p>
          <w:p w14:paraId="1DDCD86B"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(2.2021, עיתונות)</w:t>
            </w:r>
          </w:p>
          <w:p w14:paraId="3C6749C7" w14:textId="77777777" w:rsidR="0002618D" w:rsidRPr="00341AE7" w:rsidRDefault="0002618D" w:rsidP="00A60A9F">
            <w:pPr>
              <w:widowControl w:val="0"/>
              <w:jc w:val="center"/>
              <w:rPr>
                <w:rFonts w:ascii="David" w:hAnsi="David" w:cs="David"/>
                <w:szCs w:val="20"/>
              </w:rPr>
            </w:pPr>
          </w:p>
        </w:tc>
        <w:tc>
          <w:tcPr>
            <w:tcW w:w="1223" w:type="dxa"/>
          </w:tcPr>
          <w:p w14:paraId="61862704" w14:textId="4D31406B" w:rsidR="0002618D" w:rsidRPr="00341AE7" w:rsidRDefault="0002618D" w:rsidP="00A60A9F">
            <w:pPr>
              <w:widowControl w:val="0"/>
              <w:rPr>
                <w:rFonts w:ascii="David" w:hAnsi="David" w:cs="David"/>
                <w:szCs w:val="20"/>
                <w:rtl/>
              </w:rPr>
            </w:pPr>
            <w:r w:rsidRPr="00341AE7">
              <w:rPr>
                <w:rFonts w:ascii="David" w:hAnsi="David" w:cs="David"/>
                <w:szCs w:val="20"/>
              </w:rPr>
              <w:t>2,000</w:t>
            </w:r>
          </w:p>
        </w:tc>
        <w:tc>
          <w:tcPr>
            <w:tcW w:w="995" w:type="dxa"/>
          </w:tcPr>
          <w:p w14:paraId="7293A87B" w14:textId="77777777" w:rsidR="0002618D" w:rsidRPr="00341AE7" w:rsidRDefault="0002618D" w:rsidP="00A60A9F">
            <w:pPr>
              <w:widowControl w:val="0"/>
              <w:rPr>
                <w:rFonts w:ascii="David" w:hAnsi="David" w:cs="David"/>
                <w:szCs w:val="20"/>
              </w:rPr>
            </w:pPr>
            <w:r w:rsidRPr="00341AE7">
              <w:rPr>
                <w:rFonts w:ascii="David" w:hAnsi="David" w:cs="David"/>
                <w:color w:val="000000"/>
                <w:szCs w:val="20"/>
                <w:rtl/>
              </w:rPr>
              <w:t>רגילות</w:t>
            </w:r>
          </w:p>
        </w:tc>
        <w:tc>
          <w:tcPr>
            <w:tcW w:w="928" w:type="dxa"/>
          </w:tcPr>
          <w:p w14:paraId="25B36355"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852" w:type="dxa"/>
          </w:tcPr>
          <w:p w14:paraId="6DF6760A"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ללא שינוי</w:t>
            </w:r>
          </w:p>
        </w:tc>
        <w:tc>
          <w:tcPr>
            <w:tcW w:w="1125" w:type="dxa"/>
          </w:tcPr>
          <w:p w14:paraId="231B4662" w14:textId="78ACD44D" w:rsidR="0002618D" w:rsidRPr="00341AE7" w:rsidRDefault="0002618D" w:rsidP="00A60A9F">
            <w:pPr>
              <w:widowControl w:val="0"/>
              <w:jc w:val="center"/>
              <w:rPr>
                <w:rFonts w:ascii="David" w:hAnsi="David" w:cs="David"/>
                <w:szCs w:val="20"/>
                <w:rtl/>
              </w:rPr>
            </w:pPr>
            <w:r w:rsidRPr="00341AE7">
              <w:rPr>
                <w:rFonts w:ascii="David" w:hAnsi="David" w:cs="David"/>
                <w:szCs w:val="20"/>
              </w:rPr>
              <w:t>2,000</w:t>
            </w:r>
          </w:p>
        </w:tc>
      </w:tr>
      <w:tr w:rsidR="00341AE7" w:rsidRPr="00341AE7" w14:paraId="10675FB6" w14:textId="77777777" w:rsidTr="00A60A9F">
        <w:tc>
          <w:tcPr>
            <w:tcW w:w="414" w:type="dxa"/>
          </w:tcPr>
          <w:p w14:paraId="77307FDC" w14:textId="77777777" w:rsidR="0002618D" w:rsidRPr="00341AE7" w:rsidRDefault="0002618D" w:rsidP="00A60A9F">
            <w:pPr>
              <w:widowControl w:val="0"/>
              <w:rPr>
                <w:rFonts w:ascii="David" w:hAnsi="David" w:cs="David"/>
                <w:szCs w:val="20"/>
                <w:rtl/>
              </w:rPr>
            </w:pPr>
            <w:r w:rsidRPr="00341AE7">
              <w:rPr>
                <w:rFonts w:ascii="David" w:hAnsi="David" w:cs="David"/>
                <w:szCs w:val="20"/>
                <w:rtl/>
              </w:rPr>
              <w:t>8</w:t>
            </w:r>
          </w:p>
        </w:tc>
        <w:tc>
          <w:tcPr>
            <w:tcW w:w="1043" w:type="dxa"/>
          </w:tcPr>
          <w:p w14:paraId="1AA60519" w14:textId="72315549" w:rsidR="0002618D" w:rsidRPr="00341AE7" w:rsidRDefault="0002618D" w:rsidP="00A60A9F">
            <w:pPr>
              <w:widowControl w:val="0"/>
              <w:rPr>
                <w:rFonts w:ascii="David" w:hAnsi="David" w:cs="David"/>
                <w:szCs w:val="20"/>
                <w:rtl/>
              </w:rPr>
            </w:pPr>
            <w:r w:rsidRPr="00341AE7">
              <w:rPr>
                <w:rFonts w:ascii="David" w:hAnsi="David" w:cs="David"/>
                <w:szCs w:val="20"/>
                <w:rtl/>
              </w:rPr>
              <w:t>אופן</w:t>
            </w:r>
            <w:r w:rsidR="00B924DC">
              <w:rPr>
                <w:rFonts w:ascii="David" w:hAnsi="David" w:cs="David" w:hint="cs"/>
                <w:szCs w:val="20"/>
                <w:rtl/>
              </w:rPr>
              <w:t xml:space="preserve"> </w:t>
            </w:r>
            <w:r w:rsidRPr="00341AE7">
              <w:rPr>
                <w:rFonts w:ascii="David" w:hAnsi="David" w:cs="David"/>
                <w:szCs w:val="20"/>
                <w:rtl/>
              </w:rPr>
              <w:t>ווב</w:t>
            </w:r>
            <w:r w:rsidR="00B924DC">
              <w:rPr>
                <w:rFonts w:ascii="David" w:hAnsi="David" w:cs="David" w:hint="cs"/>
                <w:szCs w:val="20"/>
                <w:rtl/>
              </w:rPr>
              <w:t xml:space="preserve"> טכנולוגיות בע"מ</w:t>
            </w:r>
          </w:p>
        </w:tc>
        <w:tc>
          <w:tcPr>
            <w:tcW w:w="1436" w:type="dxa"/>
          </w:tcPr>
          <w:p w14:paraId="6E1E5264"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Pr>
              <w:t>Digital Content and Community management</w:t>
            </w:r>
          </w:p>
        </w:tc>
        <w:tc>
          <w:tcPr>
            <w:tcW w:w="1497" w:type="dxa"/>
          </w:tcPr>
          <w:p w14:paraId="1C4BBD04" w14:textId="69A1CF3F" w:rsidR="0002618D" w:rsidRPr="00341AE7" w:rsidRDefault="0002618D" w:rsidP="00A60A9F">
            <w:pPr>
              <w:widowControl w:val="0"/>
              <w:jc w:val="center"/>
              <w:rPr>
                <w:rFonts w:ascii="David" w:hAnsi="David" w:cs="David"/>
                <w:szCs w:val="20"/>
                <w:rtl/>
              </w:rPr>
            </w:pPr>
            <w:r w:rsidRPr="00341AE7">
              <w:rPr>
                <w:rFonts w:ascii="David" w:hAnsi="David" w:cs="David"/>
                <w:szCs w:val="20"/>
                <w:rtl/>
              </w:rPr>
              <w:t xml:space="preserve">כ- 1.1 מיליארד </w:t>
            </w:r>
          </w:p>
          <w:p w14:paraId="209F1181"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(11.2021,חברה)</w:t>
            </w:r>
          </w:p>
          <w:p w14:paraId="116F4D8B" w14:textId="77777777" w:rsidR="0002618D" w:rsidRPr="00341AE7" w:rsidRDefault="0002618D" w:rsidP="00A60A9F">
            <w:pPr>
              <w:widowControl w:val="0"/>
              <w:jc w:val="center"/>
              <w:rPr>
                <w:rFonts w:ascii="David" w:hAnsi="David" w:cs="David"/>
                <w:szCs w:val="20"/>
              </w:rPr>
            </w:pPr>
          </w:p>
        </w:tc>
        <w:tc>
          <w:tcPr>
            <w:tcW w:w="1223" w:type="dxa"/>
          </w:tcPr>
          <w:p w14:paraId="75FE9281" w14:textId="18D04734" w:rsidR="0002618D" w:rsidRPr="00341AE7" w:rsidRDefault="0002618D" w:rsidP="00A60A9F">
            <w:pPr>
              <w:widowControl w:val="0"/>
              <w:rPr>
                <w:rFonts w:ascii="David" w:hAnsi="David" w:cs="David"/>
                <w:szCs w:val="20"/>
                <w:rtl/>
              </w:rPr>
            </w:pPr>
            <w:r w:rsidRPr="00341AE7">
              <w:rPr>
                <w:rFonts w:ascii="David" w:hAnsi="David" w:cs="David"/>
                <w:szCs w:val="20"/>
              </w:rPr>
              <w:t>1,</w:t>
            </w:r>
            <w:r w:rsidR="00BC105E">
              <w:rPr>
                <w:rFonts w:ascii="David" w:hAnsi="David" w:cs="David"/>
                <w:szCs w:val="20"/>
              </w:rPr>
              <w:t>500</w:t>
            </w:r>
          </w:p>
        </w:tc>
        <w:tc>
          <w:tcPr>
            <w:tcW w:w="995" w:type="dxa"/>
          </w:tcPr>
          <w:p w14:paraId="424743DE" w14:textId="77777777" w:rsidR="0002618D" w:rsidRPr="00341AE7" w:rsidRDefault="0002618D" w:rsidP="00A60A9F">
            <w:pPr>
              <w:widowControl w:val="0"/>
              <w:rPr>
                <w:rFonts w:ascii="David" w:hAnsi="David" w:cs="David"/>
                <w:szCs w:val="20"/>
              </w:rPr>
            </w:pPr>
            <w:r w:rsidRPr="00341AE7">
              <w:rPr>
                <w:rFonts w:ascii="David" w:hAnsi="David" w:cs="David"/>
                <w:color w:val="000000"/>
                <w:szCs w:val="20"/>
                <w:rtl/>
              </w:rPr>
              <w:t>רגילות</w:t>
            </w:r>
          </w:p>
        </w:tc>
        <w:tc>
          <w:tcPr>
            <w:tcW w:w="928" w:type="dxa"/>
          </w:tcPr>
          <w:p w14:paraId="43036FCB"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852" w:type="dxa"/>
          </w:tcPr>
          <w:p w14:paraId="75E497E8" w14:textId="77777777" w:rsidR="0002618D" w:rsidRPr="00341AE7" w:rsidRDefault="0002618D" w:rsidP="00A60A9F">
            <w:pPr>
              <w:widowControl w:val="0"/>
              <w:jc w:val="center"/>
              <w:rPr>
                <w:rFonts w:ascii="David" w:hAnsi="David" w:cs="David"/>
                <w:szCs w:val="20"/>
                <w:rtl/>
              </w:rPr>
            </w:pPr>
            <w:r w:rsidRPr="00341AE7">
              <w:rPr>
                <w:rFonts w:ascii="David" w:hAnsi="David" w:cs="David"/>
                <w:szCs w:val="20"/>
                <w:rtl/>
              </w:rPr>
              <w:t>ללא שינוי</w:t>
            </w:r>
          </w:p>
        </w:tc>
        <w:tc>
          <w:tcPr>
            <w:tcW w:w="1125" w:type="dxa"/>
          </w:tcPr>
          <w:p w14:paraId="5DA4A554" w14:textId="390D6076" w:rsidR="0002618D" w:rsidRPr="00341AE7" w:rsidRDefault="0002618D" w:rsidP="00A60A9F">
            <w:pPr>
              <w:widowControl w:val="0"/>
              <w:jc w:val="center"/>
              <w:rPr>
                <w:rFonts w:ascii="David" w:hAnsi="David" w:cs="David"/>
                <w:szCs w:val="20"/>
                <w:rtl/>
              </w:rPr>
            </w:pPr>
            <w:r w:rsidRPr="00341AE7">
              <w:rPr>
                <w:rFonts w:ascii="David" w:hAnsi="David" w:cs="David"/>
                <w:szCs w:val="20"/>
              </w:rPr>
              <w:t>1,</w:t>
            </w:r>
            <w:r w:rsidR="00BC105E">
              <w:rPr>
                <w:rFonts w:ascii="David" w:hAnsi="David" w:cs="David"/>
                <w:szCs w:val="20"/>
              </w:rPr>
              <w:t>500</w:t>
            </w:r>
          </w:p>
        </w:tc>
      </w:tr>
      <w:tr w:rsidR="00341AE7" w:rsidRPr="00341AE7" w14:paraId="1F317C7B" w14:textId="77777777" w:rsidTr="00A60A9F">
        <w:tc>
          <w:tcPr>
            <w:tcW w:w="414" w:type="dxa"/>
          </w:tcPr>
          <w:p w14:paraId="68CF7493" w14:textId="77777777" w:rsidR="0002618D" w:rsidRPr="00341AE7" w:rsidRDefault="0002618D" w:rsidP="00A60A9F">
            <w:pPr>
              <w:widowControl w:val="0"/>
              <w:rPr>
                <w:rFonts w:ascii="David" w:hAnsi="David" w:cs="David"/>
                <w:szCs w:val="20"/>
                <w:rtl/>
              </w:rPr>
            </w:pPr>
            <w:r w:rsidRPr="00341AE7">
              <w:rPr>
                <w:rFonts w:ascii="David" w:hAnsi="David" w:cs="David"/>
                <w:szCs w:val="20"/>
                <w:rtl/>
              </w:rPr>
              <w:t>9</w:t>
            </w:r>
          </w:p>
        </w:tc>
        <w:tc>
          <w:tcPr>
            <w:tcW w:w="1043" w:type="dxa"/>
          </w:tcPr>
          <w:p w14:paraId="79B812BA" w14:textId="49605974" w:rsidR="0002618D" w:rsidRPr="00341AE7" w:rsidRDefault="00B924DC" w:rsidP="00A60A9F">
            <w:pPr>
              <w:widowControl w:val="0"/>
              <w:rPr>
                <w:rFonts w:ascii="David" w:hAnsi="David" w:cs="David"/>
                <w:szCs w:val="20"/>
              </w:rPr>
            </w:pPr>
            <w:r>
              <w:rPr>
                <w:rFonts w:ascii="David" w:hAnsi="David" w:cs="David"/>
                <w:szCs w:val="20"/>
              </w:rPr>
              <w:t>TRAX Ltd.</w:t>
            </w:r>
          </w:p>
        </w:tc>
        <w:tc>
          <w:tcPr>
            <w:tcW w:w="1436" w:type="dxa"/>
          </w:tcPr>
          <w:p w14:paraId="25B355EB"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Pr>
              <w:t>Retail and Supermarkets</w:t>
            </w:r>
          </w:p>
        </w:tc>
        <w:tc>
          <w:tcPr>
            <w:tcW w:w="1497" w:type="dxa"/>
          </w:tcPr>
          <w:p w14:paraId="6BF3E505" w14:textId="105492B5"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 xml:space="preserve">כ- 2.2 מיליארד </w:t>
            </w:r>
          </w:p>
          <w:p w14:paraId="06A5EA0E" w14:textId="77777777" w:rsidR="0002618D" w:rsidRPr="00341AE7" w:rsidRDefault="0002618D" w:rsidP="00A60A9F">
            <w:pPr>
              <w:widowControl w:val="0"/>
              <w:jc w:val="center"/>
              <w:rPr>
                <w:rFonts w:ascii="David" w:hAnsi="David" w:cs="David"/>
                <w:szCs w:val="20"/>
                <w:rtl/>
              </w:rPr>
            </w:pPr>
            <w:r w:rsidRPr="00341AE7">
              <w:rPr>
                <w:rFonts w:ascii="David" w:hAnsi="David" w:cs="David"/>
                <w:color w:val="000000"/>
                <w:szCs w:val="20"/>
                <w:rtl/>
              </w:rPr>
              <w:t>(2021, חברה)</w:t>
            </w:r>
          </w:p>
          <w:p w14:paraId="2610CAAB" w14:textId="77777777" w:rsidR="0002618D" w:rsidRPr="00341AE7" w:rsidRDefault="0002618D" w:rsidP="00A60A9F">
            <w:pPr>
              <w:widowControl w:val="0"/>
              <w:jc w:val="center"/>
              <w:rPr>
                <w:rFonts w:ascii="David" w:hAnsi="David" w:cs="David"/>
                <w:color w:val="000000"/>
                <w:szCs w:val="20"/>
              </w:rPr>
            </w:pPr>
          </w:p>
        </w:tc>
        <w:tc>
          <w:tcPr>
            <w:tcW w:w="1223" w:type="dxa"/>
          </w:tcPr>
          <w:p w14:paraId="6D3BC2B5" w14:textId="49A18FFC" w:rsidR="0002618D" w:rsidRPr="00341AE7" w:rsidRDefault="00BC105E" w:rsidP="00A60A9F">
            <w:pPr>
              <w:widowControl w:val="0"/>
              <w:rPr>
                <w:rFonts w:ascii="David" w:hAnsi="David" w:cs="David"/>
                <w:szCs w:val="20"/>
                <w:rtl/>
              </w:rPr>
            </w:pPr>
            <w:r>
              <w:rPr>
                <w:rFonts w:ascii="David" w:hAnsi="David" w:cs="David"/>
                <w:color w:val="000000"/>
                <w:szCs w:val="20"/>
              </w:rPr>
              <w:t>2,000</w:t>
            </w:r>
          </w:p>
        </w:tc>
        <w:tc>
          <w:tcPr>
            <w:tcW w:w="995" w:type="dxa"/>
          </w:tcPr>
          <w:p w14:paraId="28A989A0" w14:textId="77777777" w:rsidR="0002618D" w:rsidRPr="00341AE7" w:rsidRDefault="0002618D" w:rsidP="00A60A9F">
            <w:pPr>
              <w:widowControl w:val="0"/>
              <w:rPr>
                <w:rFonts w:ascii="David" w:hAnsi="David" w:cs="David"/>
                <w:color w:val="000000"/>
                <w:szCs w:val="20"/>
              </w:rPr>
            </w:pPr>
            <w:r w:rsidRPr="00341AE7">
              <w:rPr>
                <w:rFonts w:ascii="David" w:hAnsi="David" w:cs="David"/>
                <w:color w:val="000000"/>
                <w:szCs w:val="20"/>
                <w:rtl/>
              </w:rPr>
              <w:t>בכורה</w:t>
            </w:r>
          </w:p>
        </w:tc>
        <w:tc>
          <w:tcPr>
            <w:tcW w:w="928" w:type="dxa"/>
          </w:tcPr>
          <w:p w14:paraId="0B1179F3"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852" w:type="dxa"/>
          </w:tcPr>
          <w:p w14:paraId="388002F2" w14:textId="77777777" w:rsidR="0002618D" w:rsidRPr="00341AE7" w:rsidRDefault="0002618D" w:rsidP="00A60A9F">
            <w:pPr>
              <w:widowControl w:val="0"/>
              <w:jc w:val="center"/>
              <w:rPr>
                <w:rFonts w:ascii="David" w:hAnsi="David" w:cs="David"/>
                <w:b/>
                <w:bCs/>
                <w:color w:val="000000"/>
                <w:szCs w:val="20"/>
                <w:rtl/>
              </w:rPr>
            </w:pPr>
            <w:r w:rsidRPr="00341AE7">
              <w:rPr>
                <w:rFonts w:ascii="David" w:hAnsi="David" w:cs="David"/>
                <w:szCs w:val="20"/>
                <w:rtl/>
              </w:rPr>
              <w:t>ללא שינוי</w:t>
            </w:r>
          </w:p>
        </w:tc>
        <w:tc>
          <w:tcPr>
            <w:tcW w:w="1125" w:type="dxa"/>
          </w:tcPr>
          <w:p w14:paraId="21FDC313" w14:textId="48108DF0" w:rsidR="0002618D" w:rsidRPr="00341AE7" w:rsidRDefault="008F59C3" w:rsidP="00A60A9F">
            <w:pPr>
              <w:widowControl w:val="0"/>
              <w:jc w:val="center"/>
              <w:rPr>
                <w:rFonts w:ascii="David" w:hAnsi="David" w:cs="David"/>
                <w:szCs w:val="20"/>
                <w:rtl/>
              </w:rPr>
            </w:pPr>
            <w:r>
              <w:rPr>
                <w:rFonts w:ascii="David" w:hAnsi="David" w:cs="David"/>
                <w:color w:val="000000"/>
                <w:szCs w:val="20"/>
              </w:rPr>
              <w:t>2,000</w:t>
            </w:r>
          </w:p>
        </w:tc>
      </w:tr>
      <w:tr w:rsidR="00341AE7" w:rsidRPr="00341AE7" w14:paraId="2E5A07B5" w14:textId="77777777" w:rsidTr="00A60A9F">
        <w:tc>
          <w:tcPr>
            <w:tcW w:w="414" w:type="dxa"/>
          </w:tcPr>
          <w:p w14:paraId="48814696" w14:textId="77777777" w:rsidR="0002618D" w:rsidRPr="00341AE7" w:rsidRDefault="0002618D" w:rsidP="00A60A9F">
            <w:pPr>
              <w:widowControl w:val="0"/>
              <w:rPr>
                <w:rFonts w:ascii="David" w:hAnsi="David" w:cs="David"/>
                <w:szCs w:val="20"/>
                <w:rtl/>
              </w:rPr>
            </w:pPr>
            <w:r w:rsidRPr="00341AE7">
              <w:rPr>
                <w:rFonts w:ascii="David" w:hAnsi="David" w:cs="David"/>
                <w:szCs w:val="20"/>
                <w:rtl/>
              </w:rPr>
              <w:t>10</w:t>
            </w:r>
          </w:p>
        </w:tc>
        <w:tc>
          <w:tcPr>
            <w:tcW w:w="1043" w:type="dxa"/>
          </w:tcPr>
          <w:p w14:paraId="227DC269" w14:textId="22E20C96" w:rsidR="0002618D" w:rsidRPr="00341AE7" w:rsidRDefault="0002618D" w:rsidP="00A60A9F">
            <w:pPr>
              <w:widowControl w:val="0"/>
              <w:rPr>
                <w:rFonts w:ascii="David" w:hAnsi="David" w:cs="David"/>
                <w:szCs w:val="20"/>
                <w:rtl/>
              </w:rPr>
            </w:pPr>
            <w:r w:rsidRPr="00341AE7">
              <w:rPr>
                <w:rFonts w:ascii="David" w:hAnsi="David" w:cs="David"/>
                <w:szCs w:val="20"/>
                <w:rtl/>
              </w:rPr>
              <w:t>סייסנס</w:t>
            </w:r>
            <w:r w:rsidR="00B924DC">
              <w:rPr>
                <w:rFonts w:ascii="David" w:hAnsi="David" w:cs="David" w:hint="cs"/>
                <w:szCs w:val="20"/>
                <w:rtl/>
              </w:rPr>
              <w:t xml:space="preserve"> בע"מ</w:t>
            </w:r>
          </w:p>
        </w:tc>
        <w:tc>
          <w:tcPr>
            <w:tcW w:w="1436" w:type="dxa"/>
          </w:tcPr>
          <w:p w14:paraId="4D97E86C"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Pr>
              <w:t>Business Intelligence</w:t>
            </w:r>
          </w:p>
        </w:tc>
        <w:tc>
          <w:tcPr>
            <w:tcW w:w="1497" w:type="dxa"/>
          </w:tcPr>
          <w:p w14:paraId="57BC4C80" w14:textId="47D45D2A"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 xml:space="preserve">כ- 1.1 מיליארד </w:t>
            </w:r>
          </w:p>
          <w:p w14:paraId="6DCFBF76"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(1.2020, חברה)</w:t>
            </w:r>
          </w:p>
          <w:p w14:paraId="55F10076" w14:textId="77777777" w:rsidR="0002618D" w:rsidRPr="00341AE7" w:rsidRDefault="0002618D" w:rsidP="00A60A9F">
            <w:pPr>
              <w:widowControl w:val="0"/>
              <w:jc w:val="center"/>
              <w:rPr>
                <w:rFonts w:ascii="David" w:hAnsi="David" w:cs="David"/>
                <w:color w:val="000000"/>
                <w:szCs w:val="20"/>
              </w:rPr>
            </w:pPr>
          </w:p>
        </w:tc>
        <w:tc>
          <w:tcPr>
            <w:tcW w:w="1223" w:type="dxa"/>
          </w:tcPr>
          <w:p w14:paraId="19AB8C9B" w14:textId="3A82E4BE" w:rsidR="0002618D" w:rsidRPr="00341AE7" w:rsidRDefault="0002618D" w:rsidP="00A60A9F">
            <w:pPr>
              <w:widowControl w:val="0"/>
              <w:rPr>
                <w:rFonts w:ascii="David" w:hAnsi="David" w:cs="David"/>
                <w:szCs w:val="20"/>
                <w:rtl/>
              </w:rPr>
            </w:pPr>
            <w:r w:rsidRPr="00341AE7">
              <w:rPr>
                <w:rFonts w:ascii="David" w:hAnsi="David" w:cs="David"/>
                <w:color w:val="000000"/>
                <w:szCs w:val="20"/>
              </w:rPr>
              <w:t>1,</w:t>
            </w:r>
            <w:r w:rsidR="00BC105E">
              <w:rPr>
                <w:rFonts w:ascii="David" w:hAnsi="David" w:cs="David"/>
                <w:color w:val="000000"/>
                <w:szCs w:val="20"/>
              </w:rPr>
              <w:t>534</w:t>
            </w:r>
          </w:p>
        </w:tc>
        <w:tc>
          <w:tcPr>
            <w:tcW w:w="995" w:type="dxa"/>
          </w:tcPr>
          <w:p w14:paraId="653DD2B3" w14:textId="77777777" w:rsidR="0002618D" w:rsidRPr="00341AE7" w:rsidRDefault="0002618D" w:rsidP="00A60A9F">
            <w:pPr>
              <w:widowControl w:val="0"/>
              <w:rPr>
                <w:rFonts w:ascii="David" w:hAnsi="David" w:cs="David"/>
                <w:color w:val="000000"/>
                <w:szCs w:val="20"/>
              </w:rPr>
            </w:pPr>
            <w:r w:rsidRPr="00341AE7">
              <w:rPr>
                <w:rFonts w:ascii="David" w:hAnsi="David" w:cs="David"/>
                <w:color w:val="000000"/>
                <w:szCs w:val="20"/>
                <w:rtl/>
              </w:rPr>
              <w:t>רגילות</w:t>
            </w:r>
          </w:p>
        </w:tc>
        <w:tc>
          <w:tcPr>
            <w:tcW w:w="928" w:type="dxa"/>
          </w:tcPr>
          <w:p w14:paraId="0FC9064E"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852" w:type="dxa"/>
          </w:tcPr>
          <w:p w14:paraId="2E0399AE"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1125" w:type="dxa"/>
          </w:tcPr>
          <w:p w14:paraId="5B2B7CA7" w14:textId="14033BC3" w:rsidR="00A60A9F" w:rsidRDefault="0002618D" w:rsidP="00A60A9F">
            <w:pPr>
              <w:widowControl w:val="0"/>
              <w:jc w:val="center"/>
              <w:rPr>
                <w:rFonts w:ascii="David" w:hAnsi="David" w:cs="David"/>
                <w:szCs w:val="20"/>
                <w:rtl/>
              </w:rPr>
            </w:pPr>
            <w:r w:rsidRPr="00341AE7">
              <w:rPr>
                <w:rFonts w:ascii="David" w:hAnsi="David" w:cs="David"/>
                <w:color w:val="000000"/>
                <w:szCs w:val="20"/>
              </w:rPr>
              <w:t>1,</w:t>
            </w:r>
            <w:r w:rsidR="00831AFC">
              <w:rPr>
                <w:rFonts w:ascii="David" w:hAnsi="David" w:cs="David"/>
                <w:color w:val="000000"/>
                <w:szCs w:val="20"/>
              </w:rPr>
              <w:t>534</w:t>
            </w:r>
          </w:p>
          <w:p w14:paraId="4902EEA4" w14:textId="77777777" w:rsidR="0002618D" w:rsidRPr="00A60A9F" w:rsidRDefault="0002618D" w:rsidP="00A60A9F">
            <w:pPr>
              <w:rPr>
                <w:rFonts w:ascii="David" w:hAnsi="David" w:cs="David"/>
                <w:szCs w:val="20"/>
                <w:rtl/>
              </w:rPr>
            </w:pPr>
          </w:p>
        </w:tc>
      </w:tr>
      <w:tr w:rsidR="00341AE7" w:rsidRPr="00341AE7" w14:paraId="6312CA28" w14:textId="77777777" w:rsidTr="00A60A9F">
        <w:tc>
          <w:tcPr>
            <w:tcW w:w="414" w:type="dxa"/>
          </w:tcPr>
          <w:p w14:paraId="4EE679F4" w14:textId="77777777" w:rsidR="0002618D" w:rsidRPr="00341AE7" w:rsidRDefault="0002618D" w:rsidP="00A60A9F">
            <w:pPr>
              <w:widowControl w:val="0"/>
              <w:rPr>
                <w:rFonts w:ascii="David" w:hAnsi="David" w:cs="David"/>
                <w:szCs w:val="20"/>
                <w:rtl/>
              </w:rPr>
            </w:pPr>
            <w:r w:rsidRPr="00341AE7">
              <w:rPr>
                <w:rFonts w:ascii="David" w:hAnsi="David" w:cs="David"/>
                <w:szCs w:val="20"/>
                <w:rtl/>
              </w:rPr>
              <w:t>11</w:t>
            </w:r>
          </w:p>
        </w:tc>
        <w:tc>
          <w:tcPr>
            <w:tcW w:w="1043" w:type="dxa"/>
          </w:tcPr>
          <w:p w14:paraId="7AE15F40" w14:textId="5F25644F" w:rsidR="0002618D" w:rsidRPr="00341AE7" w:rsidRDefault="00B924DC" w:rsidP="00A60A9F">
            <w:pPr>
              <w:widowControl w:val="0"/>
              <w:rPr>
                <w:rFonts w:ascii="David" w:hAnsi="David" w:cs="David"/>
                <w:szCs w:val="20"/>
              </w:rPr>
            </w:pPr>
            <w:r>
              <w:rPr>
                <w:rFonts w:ascii="David" w:hAnsi="David" w:cs="David"/>
                <w:szCs w:val="20"/>
              </w:rPr>
              <w:t>Blu</w:t>
            </w:r>
            <w:r w:rsidR="00885C97">
              <w:rPr>
                <w:rFonts w:ascii="David" w:hAnsi="David" w:cs="David"/>
                <w:szCs w:val="20"/>
              </w:rPr>
              <w:t>eV</w:t>
            </w:r>
            <w:r>
              <w:rPr>
                <w:rFonts w:ascii="David" w:hAnsi="David" w:cs="David"/>
                <w:szCs w:val="20"/>
              </w:rPr>
              <w:t>ine Inc.</w:t>
            </w:r>
          </w:p>
        </w:tc>
        <w:tc>
          <w:tcPr>
            <w:tcW w:w="1436" w:type="dxa"/>
          </w:tcPr>
          <w:p w14:paraId="331023BF" w14:textId="77777777" w:rsidR="0002618D" w:rsidRPr="00341AE7" w:rsidRDefault="0002618D" w:rsidP="00A60A9F">
            <w:pPr>
              <w:widowControl w:val="0"/>
              <w:jc w:val="center"/>
              <w:outlineLvl w:val="0"/>
              <w:rPr>
                <w:rFonts w:ascii="David" w:hAnsi="David" w:cs="David"/>
                <w:color w:val="000000"/>
                <w:szCs w:val="20"/>
                <w:rtl/>
              </w:rPr>
            </w:pPr>
            <w:r w:rsidRPr="00341AE7">
              <w:rPr>
                <w:rFonts w:ascii="David" w:hAnsi="David" w:cs="David"/>
                <w:color w:val="000000"/>
                <w:szCs w:val="20"/>
              </w:rPr>
              <w:t>Fin-Tech</w:t>
            </w:r>
          </w:p>
        </w:tc>
        <w:tc>
          <w:tcPr>
            <w:tcW w:w="1497" w:type="dxa"/>
          </w:tcPr>
          <w:p w14:paraId="0D3815DB"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לא פורסם</w:t>
            </w:r>
          </w:p>
          <w:p w14:paraId="3BAB2044" w14:textId="3886103A"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(מתחת</w:t>
            </w:r>
            <w:r w:rsidR="00F65846">
              <w:rPr>
                <w:rFonts w:ascii="David" w:hAnsi="David" w:cs="David" w:hint="cs"/>
                <w:color w:val="000000"/>
                <w:szCs w:val="20"/>
                <w:rtl/>
              </w:rPr>
              <w:t xml:space="preserve"> 1</w:t>
            </w:r>
            <w:r w:rsidRPr="00341AE7">
              <w:rPr>
                <w:rFonts w:ascii="David" w:hAnsi="David" w:cs="David"/>
                <w:color w:val="000000"/>
                <w:szCs w:val="20"/>
                <w:rtl/>
              </w:rPr>
              <w:t xml:space="preserve"> מיליארד)</w:t>
            </w:r>
          </w:p>
          <w:p w14:paraId="2F01A2E7" w14:textId="77777777" w:rsidR="0002618D" w:rsidRPr="00341AE7" w:rsidRDefault="0002618D" w:rsidP="00A60A9F">
            <w:pPr>
              <w:widowControl w:val="0"/>
              <w:jc w:val="center"/>
              <w:rPr>
                <w:rFonts w:ascii="David" w:hAnsi="David" w:cs="David"/>
                <w:color w:val="000000"/>
                <w:szCs w:val="20"/>
              </w:rPr>
            </w:pPr>
          </w:p>
        </w:tc>
        <w:tc>
          <w:tcPr>
            <w:tcW w:w="1223" w:type="dxa"/>
          </w:tcPr>
          <w:p w14:paraId="6CD3355B" w14:textId="532E84AC" w:rsidR="0002618D" w:rsidRPr="00341AE7" w:rsidRDefault="0002618D" w:rsidP="00A60A9F">
            <w:pPr>
              <w:widowControl w:val="0"/>
              <w:rPr>
                <w:rFonts w:ascii="David" w:hAnsi="David" w:cs="David"/>
                <w:szCs w:val="20"/>
                <w:rtl/>
              </w:rPr>
            </w:pPr>
            <w:r w:rsidRPr="00341AE7">
              <w:rPr>
                <w:rFonts w:ascii="David" w:hAnsi="David" w:cs="David"/>
                <w:color w:val="000000"/>
                <w:szCs w:val="20"/>
              </w:rPr>
              <w:lastRenderedPageBreak/>
              <w:t>1,500</w:t>
            </w:r>
          </w:p>
        </w:tc>
        <w:tc>
          <w:tcPr>
            <w:tcW w:w="995" w:type="dxa"/>
          </w:tcPr>
          <w:p w14:paraId="7DB2E229" w14:textId="77777777" w:rsidR="0002618D" w:rsidRPr="00341AE7" w:rsidRDefault="0002618D" w:rsidP="00A60A9F">
            <w:pPr>
              <w:widowControl w:val="0"/>
              <w:rPr>
                <w:rFonts w:ascii="David" w:hAnsi="David" w:cs="David"/>
                <w:color w:val="000000"/>
                <w:szCs w:val="20"/>
              </w:rPr>
            </w:pPr>
            <w:r w:rsidRPr="00341AE7">
              <w:rPr>
                <w:rFonts w:ascii="David" w:hAnsi="David" w:cs="David"/>
                <w:color w:val="000000"/>
                <w:szCs w:val="20"/>
                <w:rtl/>
              </w:rPr>
              <w:t>רגילות</w:t>
            </w:r>
          </w:p>
        </w:tc>
        <w:tc>
          <w:tcPr>
            <w:tcW w:w="928" w:type="dxa"/>
          </w:tcPr>
          <w:p w14:paraId="529B33B5"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852" w:type="dxa"/>
          </w:tcPr>
          <w:p w14:paraId="271B877D"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1125" w:type="dxa"/>
          </w:tcPr>
          <w:p w14:paraId="66298CFE" w14:textId="56316D74" w:rsidR="0002618D" w:rsidRPr="00341AE7" w:rsidRDefault="0002618D" w:rsidP="00A60A9F">
            <w:pPr>
              <w:widowControl w:val="0"/>
              <w:jc w:val="center"/>
              <w:rPr>
                <w:rFonts w:ascii="David" w:hAnsi="David" w:cs="David"/>
                <w:szCs w:val="20"/>
                <w:rtl/>
              </w:rPr>
            </w:pPr>
            <w:r w:rsidRPr="00341AE7">
              <w:rPr>
                <w:rFonts w:ascii="David" w:hAnsi="David" w:cs="David"/>
                <w:color w:val="000000"/>
                <w:szCs w:val="20"/>
              </w:rPr>
              <w:t>1,500</w:t>
            </w:r>
          </w:p>
        </w:tc>
      </w:tr>
      <w:tr w:rsidR="00341AE7" w:rsidRPr="00341AE7" w14:paraId="2FDEA7F6" w14:textId="77777777" w:rsidTr="00A60A9F">
        <w:tc>
          <w:tcPr>
            <w:tcW w:w="414" w:type="dxa"/>
          </w:tcPr>
          <w:p w14:paraId="62E25139" w14:textId="77777777" w:rsidR="0002618D" w:rsidRPr="00341AE7" w:rsidRDefault="0002618D" w:rsidP="00A60A9F">
            <w:pPr>
              <w:widowControl w:val="0"/>
              <w:rPr>
                <w:rFonts w:ascii="David" w:hAnsi="David" w:cs="David"/>
                <w:szCs w:val="20"/>
                <w:rtl/>
              </w:rPr>
            </w:pPr>
            <w:r w:rsidRPr="00341AE7">
              <w:rPr>
                <w:rFonts w:ascii="David" w:hAnsi="David" w:cs="David"/>
                <w:szCs w:val="20"/>
                <w:rtl/>
              </w:rPr>
              <w:t>12</w:t>
            </w:r>
          </w:p>
        </w:tc>
        <w:tc>
          <w:tcPr>
            <w:tcW w:w="1043" w:type="dxa"/>
          </w:tcPr>
          <w:p w14:paraId="1F52D8BE" w14:textId="5C9601ED" w:rsidR="0002618D" w:rsidRPr="00341AE7" w:rsidRDefault="00B924DC" w:rsidP="00A60A9F">
            <w:pPr>
              <w:widowControl w:val="0"/>
              <w:rPr>
                <w:rFonts w:ascii="David" w:hAnsi="David" w:cs="David"/>
                <w:szCs w:val="20"/>
                <w:rtl/>
              </w:rPr>
            </w:pPr>
            <w:r>
              <w:rPr>
                <w:rFonts w:ascii="David" w:hAnsi="David" w:cs="David" w:hint="cs"/>
                <w:szCs w:val="20"/>
              </w:rPr>
              <w:t>P</w:t>
            </w:r>
            <w:r>
              <w:rPr>
                <w:rFonts w:ascii="David" w:hAnsi="David" w:cs="David"/>
                <w:szCs w:val="20"/>
              </w:rPr>
              <w:t>erimeterX, Inc.</w:t>
            </w:r>
          </w:p>
        </w:tc>
        <w:tc>
          <w:tcPr>
            <w:tcW w:w="1436" w:type="dxa"/>
          </w:tcPr>
          <w:p w14:paraId="4851AD1E"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Pr>
              <w:t>Cyber</w:t>
            </w:r>
          </w:p>
        </w:tc>
        <w:tc>
          <w:tcPr>
            <w:tcW w:w="1497" w:type="dxa"/>
          </w:tcPr>
          <w:p w14:paraId="006B254E"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לא פורסם</w:t>
            </w:r>
          </w:p>
          <w:p w14:paraId="2982C6CD" w14:textId="01D4C6EE"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(מתחת</w:t>
            </w:r>
            <w:r w:rsidR="00F65846">
              <w:rPr>
                <w:rFonts w:ascii="David" w:hAnsi="David" w:cs="David" w:hint="cs"/>
                <w:color w:val="000000"/>
                <w:szCs w:val="20"/>
                <w:rtl/>
              </w:rPr>
              <w:t xml:space="preserve"> 1</w:t>
            </w:r>
            <w:r w:rsidRPr="00341AE7">
              <w:rPr>
                <w:rFonts w:ascii="David" w:hAnsi="David" w:cs="David"/>
                <w:color w:val="000000"/>
                <w:szCs w:val="20"/>
                <w:rtl/>
              </w:rPr>
              <w:t xml:space="preserve"> מיליארד)</w:t>
            </w:r>
          </w:p>
          <w:p w14:paraId="1911796C" w14:textId="77777777" w:rsidR="0002618D" w:rsidRPr="00341AE7" w:rsidRDefault="0002618D" w:rsidP="00A60A9F">
            <w:pPr>
              <w:widowControl w:val="0"/>
              <w:jc w:val="center"/>
              <w:rPr>
                <w:rFonts w:ascii="David" w:hAnsi="David" w:cs="David"/>
                <w:color w:val="000000"/>
                <w:szCs w:val="20"/>
              </w:rPr>
            </w:pPr>
          </w:p>
        </w:tc>
        <w:tc>
          <w:tcPr>
            <w:tcW w:w="1223" w:type="dxa"/>
          </w:tcPr>
          <w:p w14:paraId="4E6BE622" w14:textId="5C25D82E" w:rsidR="0002618D" w:rsidRPr="00341AE7" w:rsidRDefault="00BC105E" w:rsidP="00A60A9F">
            <w:pPr>
              <w:widowControl w:val="0"/>
              <w:rPr>
                <w:rFonts w:ascii="David" w:hAnsi="David" w:cs="David"/>
                <w:szCs w:val="20"/>
                <w:rtl/>
              </w:rPr>
            </w:pPr>
            <w:r>
              <w:rPr>
                <w:rFonts w:ascii="David" w:hAnsi="David" w:cs="David"/>
                <w:color w:val="000000"/>
                <w:szCs w:val="20"/>
              </w:rPr>
              <w:t>2,000</w:t>
            </w:r>
          </w:p>
        </w:tc>
        <w:tc>
          <w:tcPr>
            <w:tcW w:w="995" w:type="dxa"/>
          </w:tcPr>
          <w:p w14:paraId="1C6889E5" w14:textId="77777777" w:rsidR="0002618D" w:rsidRPr="00341AE7" w:rsidRDefault="0002618D" w:rsidP="00A60A9F">
            <w:pPr>
              <w:widowControl w:val="0"/>
              <w:rPr>
                <w:rFonts w:ascii="David" w:hAnsi="David" w:cs="David"/>
                <w:color w:val="000000"/>
                <w:szCs w:val="20"/>
              </w:rPr>
            </w:pPr>
            <w:r w:rsidRPr="00341AE7">
              <w:rPr>
                <w:rFonts w:ascii="David" w:hAnsi="David" w:cs="David"/>
                <w:color w:val="000000"/>
                <w:szCs w:val="20"/>
                <w:rtl/>
              </w:rPr>
              <w:t>רגילות</w:t>
            </w:r>
          </w:p>
        </w:tc>
        <w:tc>
          <w:tcPr>
            <w:tcW w:w="928" w:type="dxa"/>
          </w:tcPr>
          <w:p w14:paraId="717EE8C2"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852" w:type="dxa"/>
          </w:tcPr>
          <w:p w14:paraId="2CB46120"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1125" w:type="dxa"/>
          </w:tcPr>
          <w:p w14:paraId="1EFECBD7" w14:textId="5134F674" w:rsidR="0002618D" w:rsidRPr="00341AE7" w:rsidRDefault="008F59C3" w:rsidP="00A60A9F">
            <w:pPr>
              <w:widowControl w:val="0"/>
              <w:jc w:val="center"/>
              <w:rPr>
                <w:rFonts w:ascii="David" w:hAnsi="David" w:cs="David"/>
                <w:szCs w:val="20"/>
                <w:rtl/>
              </w:rPr>
            </w:pPr>
            <w:r>
              <w:rPr>
                <w:rFonts w:ascii="David" w:hAnsi="David" w:cs="David"/>
                <w:color w:val="000000"/>
                <w:szCs w:val="20"/>
              </w:rPr>
              <w:t>2,000</w:t>
            </w:r>
          </w:p>
        </w:tc>
      </w:tr>
      <w:tr w:rsidR="00341AE7" w:rsidRPr="00341AE7" w14:paraId="3ACB99A7" w14:textId="77777777" w:rsidTr="00A60A9F">
        <w:tc>
          <w:tcPr>
            <w:tcW w:w="414" w:type="dxa"/>
          </w:tcPr>
          <w:p w14:paraId="0BDE4C55" w14:textId="77777777" w:rsidR="0002618D" w:rsidRPr="00341AE7" w:rsidRDefault="0002618D" w:rsidP="00A60A9F">
            <w:pPr>
              <w:widowControl w:val="0"/>
              <w:rPr>
                <w:rFonts w:ascii="David" w:hAnsi="David" w:cs="David"/>
                <w:szCs w:val="20"/>
                <w:rtl/>
              </w:rPr>
            </w:pPr>
            <w:r w:rsidRPr="00341AE7">
              <w:rPr>
                <w:rFonts w:ascii="David" w:hAnsi="David" w:cs="David"/>
                <w:szCs w:val="20"/>
                <w:rtl/>
              </w:rPr>
              <w:t>13</w:t>
            </w:r>
          </w:p>
        </w:tc>
        <w:tc>
          <w:tcPr>
            <w:tcW w:w="1043" w:type="dxa"/>
          </w:tcPr>
          <w:p w14:paraId="6A2302B0" w14:textId="74E299BB" w:rsidR="0002618D" w:rsidRPr="00341AE7" w:rsidRDefault="00B924DC" w:rsidP="00A60A9F">
            <w:pPr>
              <w:widowControl w:val="0"/>
              <w:rPr>
                <w:rFonts w:ascii="David" w:hAnsi="David" w:cs="David"/>
                <w:szCs w:val="20"/>
                <w:rtl/>
              </w:rPr>
            </w:pPr>
            <w:r>
              <w:rPr>
                <w:rFonts w:ascii="David" w:hAnsi="David" w:cs="David"/>
                <w:szCs w:val="20"/>
              </w:rPr>
              <w:t>Voyager Labs Limited</w:t>
            </w:r>
          </w:p>
        </w:tc>
        <w:tc>
          <w:tcPr>
            <w:tcW w:w="1436" w:type="dxa"/>
          </w:tcPr>
          <w:p w14:paraId="5C2B0169"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Pr>
              <w:t>Digital Investigation and Analysis</w:t>
            </w:r>
          </w:p>
        </w:tc>
        <w:tc>
          <w:tcPr>
            <w:tcW w:w="1497" w:type="dxa"/>
          </w:tcPr>
          <w:p w14:paraId="78E2136D"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לא פורסם</w:t>
            </w:r>
          </w:p>
          <w:p w14:paraId="14102739" w14:textId="34308FF9"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 xml:space="preserve">(מתחת </w:t>
            </w:r>
            <w:r w:rsidR="00F65846">
              <w:rPr>
                <w:rFonts w:ascii="David" w:hAnsi="David" w:cs="David" w:hint="cs"/>
                <w:color w:val="000000"/>
                <w:szCs w:val="20"/>
                <w:rtl/>
              </w:rPr>
              <w:t xml:space="preserve">1 </w:t>
            </w:r>
            <w:r w:rsidRPr="00341AE7">
              <w:rPr>
                <w:rFonts w:ascii="David" w:hAnsi="David" w:cs="David"/>
                <w:color w:val="000000"/>
                <w:szCs w:val="20"/>
                <w:rtl/>
              </w:rPr>
              <w:t>מיליארד)</w:t>
            </w:r>
          </w:p>
          <w:p w14:paraId="4ABD7B77" w14:textId="77777777" w:rsidR="0002618D" w:rsidRPr="00341AE7" w:rsidRDefault="0002618D" w:rsidP="00A60A9F">
            <w:pPr>
              <w:widowControl w:val="0"/>
              <w:jc w:val="center"/>
              <w:rPr>
                <w:rFonts w:ascii="David" w:hAnsi="David" w:cs="David"/>
                <w:color w:val="000000"/>
                <w:szCs w:val="20"/>
              </w:rPr>
            </w:pPr>
          </w:p>
        </w:tc>
        <w:tc>
          <w:tcPr>
            <w:tcW w:w="1223" w:type="dxa"/>
          </w:tcPr>
          <w:p w14:paraId="62366230" w14:textId="49E26605" w:rsidR="0002618D" w:rsidRPr="00341AE7" w:rsidRDefault="00A60A9F" w:rsidP="00A60A9F">
            <w:pPr>
              <w:widowControl w:val="0"/>
              <w:rPr>
                <w:rFonts w:ascii="David" w:hAnsi="David" w:cs="David"/>
                <w:color w:val="000000"/>
                <w:szCs w:val="20"/>
              </w:rPr>
            </w:pPr>
            <w:r>
              <w:rPr>
                <w:rFonts w:ascii="David" w:hAnsi="David" w:cs="David"/>
                <w:color w:val="000000"/>
                <w:szCs w:val="20"/>
              </w:rPr>
              <w:t>1,189</w:t>
            </w:r>
          </w:p>
          <w:p w14:paraId="5B61C319" w14:textId="77777777" w:rsidR="0002618D" w:rsidRPr="00341AE7" w:rsidRDefault="0002618D" w:rsidP="00A60A9F">
            <w:pPr>
              <w:widowControl w:val="0"/>
              <w:jc w:val="center"/>
              <w:rPr>
                <w:rFonts w:ascii="David" w:hAnsi="David" w:cs="David"/>
                <w:szCs w:val="20"/>
                <w:rtl/>
              </w:rPr>
            </w:pPr>
          </w:p>
        </w:tc>
        <w:tc>
          <w:tcPr>
            <w:tcW w:w="995" w:type="dxa"/>
          </w:tcPr>
          <w:p w14:paraId="508672FE" w14:textId="77777777" w:rsidR="0002618D" w:rsidRPr="00341AE7" w:rsidRDefault="0002618D" w:rsidP="00A60A9F">
            <w:pPr>
              <w:widowControl w:val="0"/>
              <w:rPr>
                <w:rFonts w:ascii="David" w:hAnsi="David" w:cs="David"/>
                <w:color w:val="000000"/>
                <w:szCs w:val="20"/>
              </w:rPr>
            </w:pPr>
            <w:r w:rsidRPr="00341AE7">
              <w:rPr>
                <w:rFonts w:ascii="David" w:hAnsi="David" w:cs="David"/>
                <w:color w:val="000000"/>
                <w:szCs w:val="20"/>
                <w:rtl/>
              </w:rPr>
              <w:t>רגילות</w:t>
            </w:r>
          </w:p>
        </w:tc>
        <w:tc>
          <w:tcPr>
            <w:tcW w:w="928" w:type="dxa"/>
          </w:tcPr>
          <w:p w14:paraId="50F65D1A"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852" w:type="dxa"/>
          </w:tcPr>
          <w:p w14:paraId="165E9EB1"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1125" w:type="dxa"/>
          </w:tcPr>
          <w:p w14:paraId="46FAA386" w14:textId="67936E7B" w:rsidR="0002618D" w:rsidRPr="00341AE7" w:rsidRDefault="00A60A9F" w:rsidP="00A60A9F">
            <w:pPr>
              <w:widowControl w:val="0"/>
              <w:rPr>
                <w:rFonts w:ascii="David" w:hAnsi="David" w:cs="David"/>
                <w:color w:val="000000"/>
                <w:szCs w:val="20"/>
              </w:rPr>
            </w:pPr>
            <w:r>
              <w:rPr>
                <w:rFonts w:ascii="David" w:hAnsi="David" w:cs="David"/>
                <w:color w:val="000000"/>
                <w:szCs w:val="20"/>
              </w:rPr>
              <w:t>1,189</w:t>
            </w:r>
          </w:p>
          <w:p w14:paraId="18602080" w14:textId="77777777" w:rsidR="0002618D" w:rsidRPr="00341AE7" w:rsidRDefault="0002618D" w:rsidP="00A60A9F">
            <w:pPr>
              <w:widowControl w:val="0"/>
              <w:jc w:val="center"/>
              <w:rPr>
                <w:rFonts w:ascii="David" w:hAnsi="David" w:cs="David"/>
                <w:szCs w:val="20"/>
                <w:rtl/>
              </w:rPr>
            </w:pPr>
          </w:p>
        </w:tc>
      </w:tr>
      <w:tr w:rsidR="00341AE7" w:rsidRPr="00341AE7" w14:paraId="25EA5C8F" w14:textId="77777777" w:rsidTr="00A60A9F">
        <w:tc>
          <w:tcPr>
            <w:tcW w:w="414" w:type="dxa"/>
          </w:tcPr>
          <w:p w14:paraId="2FD27CA0" w14:textId="77777777" w:rsidR="0002618D" w:rsidRPr="00341AE7" w:rsidRDefault="0002618D" w:rsidP="00A60A9F">
            <w:pPr>
              <w:widowControl w:val="0"/>
              <w:rPr>
                <w:rFonts w:ascii="David" w:hAnsi="David" w:cs="David"/>
                <w:szCs w:val="20"/>
                <w:rtl/>
              </w:rPr>
            </w:pPr>
            <w:r w:rsidRPr="00341AE7">
              <w:rPr>
                <w:rFonts w:ascii="David" w:hAnsi="David" w:cs="David"/>
                <w:szCs w:val="20"/>
                <w:rtl/>
              </w:rPr>
              <w:t>14</w:t>
            </w:r>
          </w:p>
        </w:tc>
        <w:tc>
          <w:tcPr>
            <w:tcW w:w="1043" w:type="dxa"/>
          </w:tcPr>
          <w:p w14:paraId="3903E19D" w14:textId="474EC0DA" w:rsidR="0002618D" w:rsidRPr="00341AE7" w:rsidRDefault="00B924DC" w:rsidP="00A60A9F">
            <w:pPr>
              <w:widowControl w:val="0"/>
              <w:rPr>
                <w:rFonts w:ascii="David" w:hAnsi="David" w:cs="David"/>
                <w:szCs w:val="20"/>
                <w:rtl/>
              </w:rPr>
            </w:pPr>
            <w:r>
              <w:rPr>
                <w:rFonts w:ascii="David" w:hAnsi="David" w:cs="David" w:hint="cs"/>
                <w:szCs w:val="20"/>
                <w:rtl/>
              </w:rPr>
              <w:t>קנשו בע"מ (</w:t>
            </w:r>
            <w:r>
              <w:rPr>
                <w:rFonts w:ascii="David" w:hAnsi="David" w:cs="David"/>
                <w:szCs w:val="20"/>
              </w:rPr>
              <w:t>Skai</w:t>
            </w:r>
            <w:r>
              <w:rPr>
                <w:rFonts w:ascii="David" w:hAnsi="David" w:cs="David" w:hint="cs"/>
                <w:szCs w:val="20"/>
                <w:rtl/>
              </w:rPr>
              <w:t>)</w:t>
            </w:r>
          </w:p>
        </w:tc>
        <w:tc>
          <w:tcPr>
            <w:tcW w:w="1436" w:type="dxa"/>
          </w:tcPr>
          <w:p w14:paraId="64F3158E"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Pr>
              <w:t>Digital Marketing and E-commerce optimization</w:t>
            </w:r>
          </w:p>
        </w:tc>
        <w:tc>
          <w:tcPr>
            <w:tcW w:w="1497" w:type="dxa"/>
          </w:tcPr>
          <w:p w14:paraId="5C8EDA67"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לא פורסם</w:t>
            </w:r>
          </w:p>
          <w:p w14:paraId="6F5D77E2" w14:textId="334951C6"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 xml:space="preserve">(מתחת </w:t>
            </w:r>
            <w:r w:rsidR="00F65846">
              <w:rPr>
                <w:rFonts w:ascii="David" w:hAnsi="David" w:cs="David" w:hint="cs"/>
                <w:color w:val="000000"/>
                <w:szCs w:val="20"/>
                <w:rtl/>
              </w:rPr>
              <w:t xml:space="preserve">1 </w:t>
            </w:r>
            <w:r w:rsidRPr="00341AE7">
              <w:rPr>
                <w:rFonts w:ascii="David" w:hAnsi="David" w:cs="David"/>
                <w:color w:val="000000"/>
                <w:szCs w:val="20"/>
                <w:rtl/>
              </w:rPr>
              <w:t>מיליארד)</w:t>
            </w:r>
          </w:p>
          <w:p w14:paraId="6FCD0A77" w14:textId="77777777" w:rsidR="0002618D" w:rsidRPr="00341AE7" w:rsidRDefault="0002618D" w:rsidP="00A60A9F">
            <w:pPr>
              <w:widowControl w:val="0"/>
              <w:jc w:val="center"/>
              <w:rPr>
                <w:rFonts w:ascii="David" w:hAnsi="David" w:cs="David"/>
                <w:color w:val="000000"/>
                <w:szCs w:val="20"/>
              </w:rPr>
            </w:pPr>
          </w:p>
        </w:tc>
        <w:tc>
          <w:tcPr>
            <w:tcW w:w="1223" w:type="dxa"/>
          </w:tcPr>
          <w:p w14:paraId="281770B1" w14:textId="58BD99FC" w:rsidR="0002618D" w:rsidRPr="00341AE7" w:rsidRDefault="008F59C3" w:rsidP="00A60A9F">
            <w:pPr>
              <w:widowControl w:val="0"/>
              <w:rPr>
                <w:rFonts w:ascii="David" w:hAnsi="David" w:cs="David"/>
                <w:szCs w:val="20"/>
                <w:rtl/>
              </w:rPr>
            </w:pPr>
            <w:r>
              <w:rPr>
                <w:rFonts w:ascii="David" w:hAnsi="David" w:cs="David"/>
                <w:color w:val="000000"/>
                <w:szCs w:val="20"/>
              </w:rPr>
              <w:t>2,000</w:t>
            </w:r>
          </w:p>
        </w:tc>
        <w:tc>
          <w:tcPr>
            <w:tcW w:w="995" w:type="dxa"/>
          </w:tcPr>
          <w:p w14:paraId="264AFAB6" w14:textId="77777777" w:rsidR="0002618D" w:rsidRPr="00341AE7" w:rsidRDefault="0002618D" w:rsidP="00A60A9F">
            <w:pPr>
              <w:widowControl w:val="0"/>
              <w:rPr>
                <w:rFonts w:ascii="David" w:hAnsi="David" w:cs="David"/>
                <w:color w:val="000000"/>
                <w:szCs w:val="20"/>
              </w:rPr>
            </w:pPr>
            <w:r w:rsidRPr="00341AE7">
              <w:rPr>
                <w:rFonts w:ascii="David" w:hAnsi="David" w:cs="David"/>
                <w:color w:val="000000"/>
                <w:szCs w:val="20"/>
                <w:rtl/>
              </w:rPr>
              <w:t>רגילות</w:t>
            </w:r>
          </w:p>
        </w:tc>
        <w:tc>
          <w:tcPr>
            <w:tcW w:w="928" w:type="dxa"/>
          </w:tcPr>
          <w:p w14:paraId="2580EBBD"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852" w:type="dxa"/>
          </w:tcPr>
          <w:p w14:paraId="5DE08069"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1125" w:type="dxa"/>
          </w:tcPr>
          <w:p w14:paraId="08AB1251" w14:textId="51D7A102" w:rsidR="0002618D" w:rsidRPr="00341AE7" w:rsidRDefault="00312C3B" w:rsidP="00A60A9F">
            <w:pPr>
              <w:widowControl w:val="0"/>
              <w:jc w:val="center"/>
              <w:rPr>
                <w:rFonts w:ascii="David" w:hAnsi="David" w:cs="David"/>
                <w:szCs w:val="20"/>
                <w:rtl/>
              </w:rPr>
            </w:pPr>
            <w:r>
              <w:rPr>
                <w:rFonts w:ascii="David" w:hAnsi="David" w:cs="David"/>
                <w:color w:val="000000"/>
                <w:szCs w:val="20"/>
              </w:rPr>
              <w:t>2,000</w:t>
            </w:r>
          </w:p>
        </w:tc>
      </w:tr>
      <w:tr w:rsidR="00341AE7" w:rsidRPr="00341AE7" w14:paraId="3CA290A1" w14:textId="77777777" w:rsidTr="00A60A9F">
        <w:tc>
          <w:tcPr>
            <w:tcW w:w="414" w:type="dxa"/>
          </w:tcPr>
          <w:p w14:paraId="2AED9718" w14:textId="77777777" w:rsidR="0002618D" w:rsidRPr="00341AE7" w:rsidRDefault="0002618D" w:rsidP="00A60A9F">
            <w:pPr>
              <w:widowControl w:val="0"/>
              <w:rPr>
                <w:rFonts w:ascii="David" w:hAnsi="David" w:cs="David"/>
                <w:szCs w:val="20"/>
                <w:rtl/>
              </w:rPr>
            </w:pPr>
            <w:r w:rsidRPr="00341AE7">
              <w:rPr>
                <w:rFonts w:ascii="David" w:hAnsi="David" w:cs="David"/>
                <w:szCs w:val="20"/>
                <w:rtl/>
              </w:rPr>
              <w:t>15</w:t>
            </w:r>
          </w:p>
        </w:tc>
        <w:tc>
          <w:tcPr>
            <w:tcW w:w="1043" w:type="dxa"/>
          </w:tcPr>
          <w:p w14:paraId="77CA2F95" w14:textId="17A2DF40" w:rsidR="0002618D" w:rsidRPr="00341AE7" w:rsidRDefault="0002618D" w:rsidP="00A60A9F">
            <w:pPr>
              <w:widowControl w:val="0"/>
              <w:rPr>
                <w:rFonts w:ascii="David" w:hAnsi="David" w:cs="David"/>
                <w:szCs w:val="20"/>
                <w:rtl/>
              </w:rPr>
            </w:pPr>
            <w:r w:rsidRPr="00341AE7">
              <w:rPr>
                <w:rFonts w:ascii="David" w:hAnsi="David" w:cs="David"/>
                <w:szCs w:val="20"/>
                <w:rtl/>
              </w:rPr>
              <w:t>וייט</w:t>
            </w:r>
            <w:r w:rsidR="00B924DC">
              <w:rPr>
                <w:rFonts w:ascii="David" w:hAnsi="David" w:cs="David" w:hint="cs"/>
                <w:szCs w:val="20"/>
                <w:rtl/>
              </w:rPr>
              <w:t xml:space="preserve"> </w:t>
            </w:r>
            <w:r w:rsidRPr="00341AE7">
              <w:rPr>
                <w:rFonts w:ascii="David" w:hAnsi="David" w:cs="David"/>
                <w:szCs w:val="20"/>
                <w:rtl/>
              </w:rPr>
              <w:t>סורס</w:t>
            </w:r>
            <w:r w:rsidR="00B924DC">
              <w:rPr>
                <w:rFonts w:ascii="David" w:hAnsi="David" w:cs="David" w:hint="cs"/>
                <w:szCs w:val="20"/>
                <w:rtl/>
              </w:rPr>
              <w:t xml:space="preserve"> בע"מ</w:t>
            </w:r>
          </w:p>
        </w:tc>
        <w:tc>
          <w:tcPr>
            <w:tcW w:w="1436" w:type="dxa"/>
          </w:tcPr>
          <w:p w14:paraId="22906C5B"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Pr>
              <w:t>Software Composition Analysis</w:t>
            </w:r>
          </w:p>
        </w:tc>
        <w:tc>
          <w:tcPr>
            <w:tcW w:w="1497" w:type="dxa"/>
          </w:tcPr>
          <w:p w14:paraId="1999910A"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לא פורסם</w:t>
            </w:r>
          </w:p>
          <w:p w14:paraId="335DE607" w14:textId="5E5B4EC6" w:rsidR="0002618D" w:rsidRPr="00341AE7" w:rsidRDefault="0002618D" w:rsidP="00A60A9F">
            <w:pPr>
              <w:widowControl w:val="0"/>
              <w:jc w:val="center"/>
              <w:rPr>
                <w:rFonts w:ascii="David" w:hAnsi="David" w:cs="David"/>
                <w:color w:val="000000"/>
                <w:szCs w:val="20"/>
                <w:rtl/>
              </w:rPr>
            </w:pPr>
            <w:r w:rsidRPr="00341AE7">
              <w:rPr>
                <w:rFonts w:ascii="David" w:hAnsi="David" w:cs="David"/>
                <w:color w:val="000000"/>
                <w:szCs w:val="20"/>
                <w:rtl/>
              </w:rPr>
              <w:t xml:space="preserve">(מתחת </w:t>
            </w:r>
            <w:r w:rsidR="00F65846">
              <w:rPr>
                <w:rFonts w:ascii="David" w:hAnsi="David" w:cs="David" w:hint="cs"/>
                <w:color w:val="000000"/>
                <w:szCs w:val="20"/>
                <w:rtl/>
              </w:rPr>
              <w:t xml:space="preserve">1 </w:t>
            </w:r>
            <w:r w:rsidRPr="00341AE7">
              <w:rPr>
                <w:rFonts w:ascii="David" w:hAnsi="David" w:cs="David"/>
                <w:color w:val="000000"/>
                <w:szCs w:val="20"/>
                <w:rtl/>
              </w:rPr>
              <w:t>מיליארד)</w:t>
            </w:r>
          </w:p>
          <w:p w14:paraId="344E79A1" w14:textId="77777777" w:rsidR="0002618D" w:rsidRPr="00341AE7" w:rsidRDefault="0002618D" w:rsidP="00A60A9F">
            <w:pPr>
              <w:widowControl w:val="0"/>
              <w:jc w:val="center"/>
              <w:rPr>
                <w:rFonts w:ascii="David" w:hAnsi="David" w:cs="David"/>
                <w:color w:val="000000"/>
                <w:szCs w:val="20"/>
              </w:rPr>
            </w:pPr>
          </w:p>
        </w:tc>
        <w:tc>
          <w:tcPr>
            <w:tcW w:w="1223" w:type="dxa"/>
          </w:tcPr>
          <w:p w14:paraId="419CDC39" w14:textId="792D1B83" w:rsidR="0002618D" w:rsidRPr="00341AE7" w:rsidRDefault="0002618D" w:rsidP="00A60A9F">
            <w:pPr>
              <w:widowControl w:val="0"/>
              <w:rPr>
                <w:rFonts w:ascii="David" w:hAnsi="David" w:cs="David"/>
                <w:szCs w:val="20"/>
                <w:rtl/>
              </w:rPr>
            </w:pPr>
            <w:r w:rsidRPr="00341AE7">
              <w:rPr>
                <w:rFonts w:ascii="David" w:hAnsi="David" w:cs="David"/>
                <w:color w:val="000000"/>
                <w:szCs w:val="20"/>
              </w:rPr>
              <w:t>1,500</w:t>
            </w:r>
          </w:p>
        </w:tc>
        <w:tc>
          <w:tcPr>
            <w:tcW w:w="995" w:type="dxa"/>
          </w:tcPr>
          <w:p w14:paraId="39B93C2B" w14:textId="77777777" w:rsidR="0002618D" w:rsidRPr="00341AE7" w:rsidRDefault="0002618D" w:rsidP="00A60A9F">
            <w:pPr>
              <w:widowControl w:val="0"/>
              <w:rPr>
                <w:rFonts w:ascii="David" w:hAnsi="David" w:cs="David"/>
                <w:color w:val="000000"/>
                <w:szCs w:val="20"/>
              </w:rPr>
            </w:pPr>
            <w:r w:rsidRPr="00341AE7">
              <w:rPr>
                <w:rFonts w:ascii="David" w:hAnsi="David" w:cs="David"/>
                <w:color w:val="000000"/>
                <w:szCs w:val="20"/>
                <w:rtl/>
              </w:rPr>
              <w:t xml:space="preserve">רגילות </w:t>
            </w:r>
          </w:p>
        </w:tc>
        <w:tc>
          <w:tcPr>
            <w:tcW w:w="928" w:type="dxa"/>
          </w:tcPr>
          <w:p w14:paraId="1245FFB6"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852" w:type="dxa"/>
          </w:tcPr>
          <w:p w14:paraId="226FA48A" w14:textId="77777777" w:rsidR="0002618D" w:rsidRPr="00341AE7" w:rsidRDefault="0002618D" w:rsidP="00A60A9F">
            <w:pPr>
              <w:widowControl w:val="0"/>
              <w:jc w:val="center"/>
              <w:rPr>
                <w:rFonts w:ascii="David" w:hAnsi="David" w:cs="David"/>
                <w:color w:val="000000"/>
                <w:szCs w:val="20"/>
                <w:rtl/>
              </w:rPr>
            </w:pPr>
            <w:r w:rsidRPr="00341AE7">
              <w:rPr>
                <w:rFonts w:ascii="David" w:hAnsi="David" w:cs="David"/>
                <w:szCs w:val="20"/>
                <w:rtl/>
              </w:rPr>
              <w:t>ללא שינוי</w:t>
            </w:r>
          </w:p>
        </w:tc>
        <w:tc>
          <w:tcPr>
            <w:tcW w:w="1125" w:type="dxa"/>
          </w:tcPr>
          <w:p w14:paraId="3007F72F" w14:textId="63B533F5" w:rsidR="0002618D" w:rsidRPr="00341AE7" w:rsidRDefault="0002618D" w:rsidP="00A60A9F">
            <w:pPr>
              <w:widowControl w:val="0"/>
              <w:jc w:val="center"/>
              <w:rPr>
                <w:rFonts w:ascii="David" w:hAnsi="David" w:cs="David"/>
                <w:szCs w:val="20"/>
                <w:rtl/>
              </w:rPr>
            </w:pPr>
            <w:r w:rsidRPr="00341AE7">
              <w:rPr>
                <w:rFonts w:ascii="David" w:hAnsi="David" w:cs="David"/>
                <w:color w:val="000000"/>
                <w:szCs w:val="20"/>
              </w:rPr>
              <w:t>1,500</w:t>
            </w:r>
          </w:p>
        </w:tc>
      </w:tr>
    </w:tbl>
    <w:p w14:paraId="56E89EBA" w14:textId="38C16C08" w:rsidR="0002618D" w:rsidRPr="000E4833" w:rsidRDefault="00A60A9F" w:rsidP="00C544DE">
      <w:pPr>
        <w:tabs>
          <w:tab w:val="right" w:pos="990"/>
        </w:tabs>
        <w:bidi/>
        <w:spacing w:after="120"/>
        <w:ind w:left="567"/>
        <w:rPr>
          <w:rFonts w:ascii="David" w:hAnsi="David" w:cs="David"/>
          <w:rtl/>
        </w:rPr>
      </w:pPr>
      <w:r>
        <w:rPr>
          <w:rFonts w:ascii="David" w:hAnsi="David" w:cs="David"/>
          <w:rtl/>
        </w:rPr>
        <w:br w:type="textWrapping" w:clear="all"/>
      </w:r>
      <w:r w:rsidR="0002618D" w:rsidRPr="000E4833">
        <w:rPr>
          <w:rFonts w:ascii="David" w:hAnsi="David" w:cs="David"/>
          <w:rtl/>
        </w:rPr>
        <w:t xml:space="preserve">בשקלול המימושים </w:t>
      </w:r>
      <w:r w:rsidR="00BF0D0D">
        <w:rPr>
          <w:rFonts w:ascii="David" w:hAnsi="David" w:cs="David" w:hint="cs"/>
          <w:rtl/>
        </w:rPr>
        <w:t xml:space="preserve">של אחזקות שביצעה השותפות </w:t>
      </w:r>
      <w:r w:rsidR="0002618D" w:rsidRPr="000E4833">
        <w:rPr>
          <w:rFonts w:ascii="David" w:hAnsi="David" w:cs="David"/>
          <w:rtl/>
        </w:rPr>
        <w:t xml:space="preserve">והשווי המעודכן של הפורטפוליו </w:t>
      </w:r>
      <w:r w:rsidR="000E4833" w:rsidRPr="000E4833">
        <w:rPr>
          <w:rFonts w:ascii="David" w:hAnsi="David" w:cs="David" w:hint="cs"/>
          <w:rtl/>
        </w:rPr>
        <w:t xml:space="preserve">נכון לסוף 2021 כאמור לעיל, </w:t>
      </w:r>
      <w:r w:rsidR="00EB7449">
        <w:rPr>
          <w:rFonts w:ascii="David" w:hAnsi="David" w:cs="David" w:hint="cs"/>
          <w:rtl/>
        </w:rPr>
        <w:t xml:space="preserve">התשואה </w:t>
      </w:r>
      <w:r w:rsidR="0002618D" w:rsidRPr="000E4833">
        <w:rPr>
          <w:rFonts w:ascii="David" w:hAnsi="David" w:cs="David"/>
          <w:rtl/>
        </w:rPr>
        <w:t xml:space="preserve"> על ההשקעות לשנת 2021 </w:t>
      </w:r>
      <w:r w:rsidR="00EB7449">
        <w:rPr>
          <w:rFonts w:ascii="David" w:hAnsi="David" w:cs="David" w:hint="cs"/>
          <w:rtl/>
        </w:rPr>
        <w:t xml:space="preserve">עומדת על </w:t>
      </w:r>
      <w:r w:rsidR="000E4833" w:rsidRPr="000E4833">
        <w:rPr>
          <w:rFonts w:ascii="David" w:hAnsi="David" w:cs="David" w:hint="cs"/>
          <w:rtl/>
        </w:rPr>
        <w:t xml:space="preserve">כ- </w:t>
      </w:r>
      <w:r w:rsidR="0002618D" w:rsidRPr="000E4833">
        <w:rPr>
          <w:rFonts w:ascii="David" w:hAnsi="David" w:cs="David"/>
          <w:rtl/>
        </w:rPr>
        <w:t>21.4%</w:t>
      </w:r>
      <w:r w:rsidR="000E4833" w:rsidRPr="000E4833">
        <w:rPr>
          <w:rFonts w:ascii="David" w:hAnsi="David" w:cs="David" w:hint="cs"/>
          <w:rtl/>
        </w:rPr>
        <w:t xml:space="preserve"> ברוטו</w:t>
      </w:r>
      <w:r w:rsidR="0002618D" w:rsidRPr="000E4833">
        <w:rPr>
          <w:rFonts w:ascii="David" w:hAnsi="David" w:cs="David"/>
          <w:rtl/>
        </w:rPr>
        <w:t>.</w:t>
      </w:r>
    </w:p>
    <w:p w14:paraId="30E250DE" w14:textId="77777777" w:rsidR="0002618D" w:rsidRPr="000A7E36" w:rsidRDefault="0002618D" w:rsidP="000A7E36">
      <w:pPr>
        <w:pStyle w:val="ListParagraph"/>
        <w:numPr>
          <w:ilvl w:val="1"/>
          <w:numId w:val="5"/>
        </w:numPr>
        <w:bidi/>
        <w:spacing w:before="120" w:after="120"/>
        <w:ind w:left="1557"/>
        <w:rPr>
          <w:rFonts w:ascii="David" w:hAnsi="David" w:cs="David"/>
          <w:u w:val="single"/>
          <w:rtl/>
        </w:rPr>
      </w:pPr>
      <w:r w:rsidRPr="000A7E36">
        <w:rPr>
          <w:rFonts w:ascii="David" w:hAnsi="David" w:cs="David"/>
          <w:u w:val="single"/>
          <w:rtl/>
        </w:rPr>
        <w:t>השקעות נוספות</w:t>
      </w:r>
    </w:p>
    <w:p w14:paraId="1740AE82" w14:textId="5485C8C5" w:rsidR="00C544DE" w:rsidRDefault="00163BFB" w:rsidP="00163BFB">
      <w:pPr>
        <w:pStyle w:val="13"/>
        <w:widowControl w:val="0"/>
        <w:bidi/>
        <w:spacing w:line="360" w:lineRule="auto"/>
        <w:ind w:left="1557"/>
        <w:rPr>
          <w:rFonts w:ascii="David" w:hAnsi="David" w:cs="David"/>
          <w:rtl/>
        </w:rPr>
      </w:pPr>
      <w:r>
        <w:rPr>
          <w:rFonts w:ascii="David" w:hAnsi="David" w:cs="David" w:hint="cs"/>
          <w:rtl/>
        </w:rPr>
        <w:t xml:space="preserve">השותפות כל הזמן בוחנת השקעות נוספות. יחד עם זאת, </w:t>
      </w:r>
      <w:r w:rsidR="0002618D" w:rsidRPr="0002618D">
        <w:rPr>
          <w:rFonts w:ascii="David" w:hAnsi="David" w:cs="David"/>
          <w:rtl/>
        </w:rPr>
        <w:t>כפי ש</w:t>
      </w:r>
      <w:r w:rsidR="000A7E36">
        <w:rPr>
          <w:rFonts w:ascii="David" w:hAnsi="David" w:cs="David" w:hint="cs"/>
          <w:rtl/>
        </w:rPr>
        <w:t>מ</w:t>
      </w:r>
      <w:r w:rsidR="0002618D" w:rsidRPr="0002618D">
        <w:rPr>
          <w:rFonts w:ascii="David" w:hAnsi="David" w:cs="David"/>
          <w:rtl/>
        </w:rPr>
        <w:t>תואר בפרק א׳ בדוח התקופתי על מצב השווקים, השותפות זיהתה את מגמת התיקון שחל בקרב חברות הטכנולוגיה הנסחרות</w:t>
      </w:r>
      <w:r>
        <w:rPr>
          <w:rFonts w:ascii="David" w:hAnsi="David" w:cs="David" w:hint="cs"/>
          <w:rtl/>
        </w:rPr>
        <w:t xml:space="preserve"> החל מהרבעון הרביעי של 2021</w:t>
      </w:r>
      <w:r w:rsidR="0002618D" w:rsidRPr="0002618D">
        <w:rPr>
          <w:rFonts w:ascii="David" w:hAnsi="David" w:cs="David"/>
          <w:rtl/>
        </w:rPr>
        <w:t xml:space="preserve">. </w:t>
      </w:r>
      <w:r w:rsidR="000A7E36">
        <w:rPr>
          <w:rFonts w:ascii="David" w:hAnsi="David" w:cs="David" w:hint="cs"/>
          <w:rtl/>
        </w:rPr>
        <w:t>הנהלת השותפות העריכה</w:t>
      </w:r>
      <w:r w:rsidR="0002618D" w:rsidRPr="0002618D">
        <w:rPr>
          <w:rFonts w:ascii="David" w:hAnsi="David" w:cs="David"/>
          <w:rtl/>
        </w:rPr>
        <w:t xml:space="preserve"> שתוך פרק זמן סביר המגמה תחלחל גם לשווקים הפרטיים ולפיכך השותפות נזהרה מביצוע עסקאות בתקופה הזו בה המכפילים והשוויים בסקטור הפרטי </w:t>
      </w:r>
      <w:r w:rsidR="000A7E36">
        <w:rPr>
          <w:rFonts w:ascii="David" w:hAnsi="David" w:cs="David" w:hint="cs"/>
          <w:rtl/>
        </w:rPr>
        <w:t xml:space="preserve">היו </w:t>
      </w:r>
      <w:r w:rsidR="0002618D" w:rsidRPr="0002618D">
        <w:rPr>
          <w:rFonts w:ascii="David" w:hAnsi="David" w:cs="David"/>
          <w:rtl/>
        </w:rPr>
        <w:t>מאד גבוהים ביחס ל</w:t>
      </w:r>
      <w:r w:rsidR="001647A7">
        <w:rPr>
          <w:rFonts w:ascii="David" w:hAnsi="David" w:cs="David" w:hint="cs"/>
          <w:rtl/>
        </w:rPr>
        <w:t>מכפילים ב</w:t>
      </w:r>
      <w:r w:rsidR="0002618D" w:rsidRPr="0002618D">
        <w:rPr>
          <w:rFonts w:ascii="David" w:hAnsi="David" w:cs="David"/>
          <w:rtl/>
        </w:rPr>
        <w:t xml:space="preserve">חברות הטכנולוגיה הנסחרות. </w:t>
      </w:r>
    </w:p>
    <w:p w14:paraId="03B138FA" w14:textId="7C31A2D5" w:rsidR="000A7E36" w:rsidRPr="00AE41EB" w:rsidRDefault="000A7E36" w:rsidP="00C544DE">
      <w:pPr>
        <w:pStyle w:val="ListParagraph"/>
        <w:numPr>
          <w:ilvl w:val="1"/>
          <w:numId w:val="5"/>
        </w:numPr>
        <w:bidi/>
        <w:spacing w:before="120" w:after="120"/>
        <w:ind w:left="1557"/>
        <w:rPr>
          <w:rFonts w:ascii="David" w:hAnsi="David" w:cs="David"/>
          <w:u w:val="single"/>
          <w:rtl/>
        </w:rPr>
      </w:pPr>
      <w:r w:rsidRPr="00AE41EB">
        <w:rPr>
          <w:rFonts w:ascii="David" w:hAnsi="David" w:cs="David"/>
          <w:u w:val="single"/>
          <w:rtl/>
        </w:rPr>
        <w:t>אירועים אחרי המאזן</w:t>
      </w:r>
    </w:p>
    <w:p w14:paraId="74D65A96" w14:textId="39113792" w:rsidR="000A7E36" w:rsidRPr="000A7E36" w:rsidRDefault="000A7E36" w:rsidP="00C544DE">
      <w:pPr>
        <w:tabs>
          <w:tab w:val="right" w:pos="1557"/>
        </w:tabs>
        <w:bidi/>
        <w:ind w:left="1557"/>
        <w:rPr>
          <w:rFonts w:ascii="David" w:hAnsi="David" w:cs="David"/>
          <w:rtl/>
        </w:rPr>
      </w:pPr>
      <w:r w:rsidRPr="000A7E36">
        <w:rPr>
          <w:rFonts w:ascii="David" w:hAnsi="David" w:cs="David"/>
          <w:rtl/>
        </w:rPr>
        <w:t xml:space="preserve">בסוף דצמבר </w:t>
      </w:r>
      <w:r w:rsidR="008F74F7">
        <w:rPr>
          <w:rFonts w:ascii="David" w:hAnsi="David" w:cs="David" w:hint="cs"/>
          <w:rtl/>
        </w:rPr>
        <w:t xml:space="preserve">2021 </w:t>
      </w:r>
      <w:r w:rsidRPr="000A7E36">
        <w:rPr>
          <w:rFonts w:ascii="David" w:hAnsi="David" w:cs="David"/>
          <w:rtl/>
        </w:rPr>
        <w:t>הסתיימה תקופת החסימה על מניות איירו</w:t>
      </w:r>
      <w:r w:rsidR="008F74F7">
        <w:rPr>
          <w:rFonts w:ascii="David" w:hAnsi="David" w:cs="David" w:hint="cs"/>
          <w:rtl/>
        </w:rPr>
        <w:t>נ</w:t>
      </w:r>
      <w:r w:rsidRPr="000A7E36">
        <w:rPr>
          <w:rFonts w:ascii="David" w:hAnsi="David" w:cs="David"/>
          <w:rtl/>
        </w:rPr>
        <w:t xml:space="preserve">סורס ופיוניר. </w:t>
      </w:r>
      <w:r w:rsidR="008F74F7">
        <w:rPr>
          <w:rFonts w:ascii="David" w:hAnsi="David" w:cs="David" w:hint="cs"/>
          <w:rtl/>
        </w:rPr>
        <w:t xml:space="preserve">עם סיום תקופות החסימה, </w:t>
      </w:r>
      <w:r w:rsidRPr="000A7E36">
        <w:rPr>
          <w:rFonts w:ascii="David" w:hAnsi="David" w:cs="David"/>
          <w:rtl/>
        </w:rPr>
        <w:t>השותפות החלה במכירת המניות. נכון למועד הדוח</w:t>
      </w:r>
      <w:r w:rsidR="008F74F7">
        <w:rPr>
          <w:rFonts w:ascii="David" w:hAnsi="David" w:cs="David" w:hint="cs"/>
          <w:rtl/>
        </w:rPr>
        <w:t>,</w:t>
      </w:r>
      <w:r w:rsidRPr="000A7E36">
        <w:rPr>
          <w:rFonts w:ascii="David" w:hAnsi="David" w:cs="David"/>
          <w:rtl/>
        </w:rPr>
        <w:t xml:space="preserve"> סיימה השותפות למכור את אחזקותיה בשתי החברות</w:t>
      </w:r>
      <w:r w:rsidR="008F74F7">
        <w:rPr>
          <w:rFonts w:ascii="David" w:hAnsi="David" w:cs="David" w:hint="cs"/>
          <w:rtl/>
        </w:rPr>
        <w:t>, בתשואות כדלקמן</w:t>
      </w:r>
      <w:r w:rsidRPr="000A7E36">
        <w:rPr>
          <w:rFonts w:ascii="David" w:hAnsi="David" w:cs="David"/>
          <w:rtl/>
        </w:rPr>
        <w:t>:</w:t>
      </w:r>
    </w:p>
    <w:p w14:paraId="5E5E250D" w14:textId="77777777" w:rsidR="000A7E36" w:rsidRPr="000A7E36" w:rsidRDefault="000A7E36" w:rsidP="000A7E36">
      <w:pPr>
        <w:bidi/>
        <w:rPr>
          <w:rFonts w:ascii="David" w:hAnsi="David" w:cs="David"/>
          <w:rtl/>
        </w:rPr>
      </w:pPr>
    </w:p>
    <w:tbl>
      <w:tblPr>
        <w:tblStyle w:val="TableGrid"/>
        <w:bidiVisual/>
        <w:tblW w:w="8843" w:type="dxa"/>
        <w:tblInd w:w="1474" w:type="dxa"/>
        <w:tblLook w:val="04A0" w:firstRow="1" w:lastRow="0" w:firstColumn="1" w:lastColumn="0" w:noHBand="0" w:noVBand="1"/>
      </w:tblPr>
      <w:tblGrid>
        <w:gridCol w:w="1168"/>
        <w:gridCol w:w="1351"/>
        <w:gridCol w:w="1323"/>
        <w:gridCol w:w="1354"/>
        <w:gridCol w:w="1279"/>
        <w:gridCol w:w="915"/>
        <w:gridCol w:w="1453"/>
      </w:tblGrid>
      <w:tr w:rsidR="008F74F7" w:rsidRPr="008F74F7" w14:paraId="6AE92DE9" w14:textId="77777777" w:rsidTr="00AE41EB">
        <w:tc>
          <w:tcPr>
            <w:tcW w:w="1168" w:type="dxa"/>
            <w:shd w:val="clear" w:color="auto" w:fill="D9D9D9" w:themeFill="background1" w:themeFillShade="D9"/>
          </w:tcPr>
          <w:p w14:paraId="5CC0479A" w14:textId="77777777" w:rsidR="000A7E36" w:rsidRPr="00AE41EB" w:rsidRDefault="000A7E36" w:rsidP="00FF7BA5">
            <w:pPr>
              <w:rPr>
                <w:rFonts w:ascii="David" w:hAnsi="David" w:cs="David"/>
                <w:b/>
                <w:bCs/>
                <w:szCs w:val="20"/>
                <w:rtl/>
              </w:rPr>
            </w:pPr>
            <w:r w:rsidRPr="00AE41EB">
              <w:rPr>
                <w:rFonts w:ascii="David" w:hAnsi="David" w:cs="David"/>
                <w:b/>
                <w:bCs/>
                <w:szCs w:val="20"/>
                <w:rtl/>
              </w:rPr>
              <w:t>חברה</w:t>
            </w:r>
          </w:p>
        </w:tc>
        <w:tc>
          <w:tcPr>
            <w:tcW w:w="1351" w:type="dxa"/>
            <w:shd w:val="clear" w:color="auto" w:fill="D9D9D9" w:themeFill="background1" w:themeFillShade="D9"/>
          </w:tcPr>
          <w:p w14:paraId="5787BDA7" w14:textId="77777777" w:rsidR="000A7E36" w:rsidRPr="00AE41EB" w:rsidRDefault="000A7E36" w:rsidP="00FF7BA5">
            <w:pPr>
              <w:rPr>
                <w:rFonts w:ascii="David" w:hAnsi="David" w:cs="David"/>
                <w:b/>
                <w:bCs/>
                <w:szCs w:val="20"/>
                <w:rtl/>
              </w:rPr>
            </w:pPr>
            <w:r w:rsidRPr="00AE41EB">
              <w:rPr>
                <w:rFonts w:ascii="David" w:hAnsi="David" w:cs="David"/>
                <w:b/>
                <w:bCs/>
                <w:szCs w:val="20"/>
                <w:rtl/>
              </w:rPr>
              <w:t>שווי חברה בהשקעה</w:t>
            </w:r>
          </w:p>
        </w:tc>
        <w:tc>
          <w:tcPr>
            <w:tcW w:w="1323" w:type="dxa"/>
            <w:shd w:val="clear" w:color="auto" w:fill="D9D9D9" w:themeFill="background1" w:themeFillShade="D9"/>
          </w:tcPr>
          <w:p w14:paraId="0D83A04A" w14:textId="77777777" w:rsidR="000A7E36" w:rsidRPr="00AE41EB" w:rsidRDefault="000A7E36" w:rsidP="00FF7BA5">
            <w:pPr>
              <w:rPr>
                <w:rFonts w:ascii="David" w:hAnsi="David" w:cs="David"/>
                <w:b/>
                <w:bCs/>
                <w:szCs w:val="20"/>
                <w:rtl/>
              </w:rPr>
            </w:pPr>
            <w:r w:rsidRPr="00AE41EB">
              <w:rPr>
                <w:rFonts w:ascii="David" w:hAnsi="David" w:cs="David"/>
                <w:b/>
                <w:bCs/>
                <w:szCs w:val="20"/>
                <w:rtl/>
              </w:rPr>
              <w:t>עלות השקעה שנותרה</w:t>
            </w:r>
          </w:p>
        </w:tc>
        <w:tc>
          <w:tcPr>
            <w:tcW w:w="1354" w:type="dxa"/>
            <w:shd w:val="clear" w:color="auto" w:fill="D9D9D9" w:themeFill="background1" w:themeFillShade="D9"/>
          </w:tcPr>
          <w:p w14:paraId="0DA8EA96" w14:textId="77777777" w:rsidR="000A7E36" w:rsidRPr="00AE41EB" w:rsidRDefault="000A7E36" w:rsidP="00FF7BA5">
            <w:pPr>
              <w:rPr>
                <w:rFonts w:ascii="David" w:hAnsi="David" w:cs="David"/>
                <w:b/>
                <w:bCs/>
                <w:szCs w:val="20"/>
                <w:rtl/>
              </w:rPr>
            </w:pPr>
            <w:r w:rsidRPr="00AE41EB">
              <w:rPr>
                <w:rFonts w:ascii="David" w:hAnsi="David" w:cs="David"/>
                <w:b/>
                <w:bCs/>
                <w:szCs w:val="20"/>
                <w:rtl/>
              </w:rPr>
              <w:t>סכום שהתקבל במכירה ב 2022</w:t>
            </w:r>
          </w:p>
        </w:tc>
        <w:tc>
          <w:tcPr>
            <w:tcW w:w="1279" w:type="dxa"/>
            <w:shd w:val="clear" w:color="auto" w:fill="D9D9D9" w:themeFill="background1" w:themeFillShade="D9"/>
          </w:tcPr>
          <w:p w14:paraId="243C3CB5" w14:textId="77777777" w:rsidR="000A7E36" w:rsidRPr="00AE41EB" w:rsidRDefault="000A7E36" w:rsidP="00FF7BA5">
            <w:pPr>
              <w:rPr>
                <w:rFonts w:ascii="David" w:hAnsi="David" w:cs="David"/>
                <w:b/>
                <w:bCs/>
                <w:szCs w:val="20"/>
                <w:rtl/>
              </w:rPr>
            </w:pPr>
            <w:r w:rsidRPr="00AE41EB">
              <w:rPr>
                <w:rFonts w:ascii="David" w:hAnsi="David" w:cs="David"/>
                <w:b/>
                <w:bCs/>
                <w:szCs w:val="20"/>
                <w:rtl/>
              </w:rPr>
              <w:t xml:space="preserve">רווח </w:t>
            </w:r>
          </w:p>
        </w:tc>
        <w:tc>
          <w:tcPr>
            <w:tcW w:w="915" w:type="dxa"/>
            <w:shd w:val="clear" w:color="auto" w:fill="D9D9D9" w:themeFill="background1" w:themeFillShade="D9"/>
          </w:tcPr>
          <w:p w14:paraId="35F1B8C8" w14:textId="77777777" w:rsidR="000A7E36" w:rsidRPr="00AE41EB" w:rsidRDefault="000A7E36" w:rsidP="00FF7BA5">
            <w:pPr>
              <w:rPr>
                <w:rFonts w:ascii="David" w:hAnsi="David" w:cs="David"/>
                <w:b/>
                <w:bCs/>
                <w:szCs w:val="20"/>
                <w:rtl/>
              </w:rPr>
            </w:pPr>
            <w:r w:rsidRPr="00AE41EB">
              <w:rPr>
                <w:rFonts w:ascii="David" w:hAnsi="David" w:cs="David"/>
                <w:b/>
                <w:bCs/>
                <w:szCs w:val="20"/>
                <w:rtl/>
              </w:rPr>
              <w:t>תשואה על מכירה ב 2022</w:t>
            </w:r>
          </w:p>
        </w:tc>
        <w:tc>
          <w:tcPr>
            <w:tcW w:w="1453" w:type="dxa"/>
            <w:shd w:val="clear" w:color="auto" w:fill="D9D9D9" w:themeFill="background1" w:themeFillShade="D9"/>
          </w:tcPr>
          <w:p w14:paraId="154AA002" w14:textId="77777777" w:rsidR="000A7E36" w:rsidRPr="00AE41EB" w:rsidRDefault="000A7E36" w:rsidP="00FF7BA5">
            <w:pPr>
              <w:rPr>
                <w:rFonts w:ascii="David" w:hAnsi="David" w:cs="David"/>
                <w:b/>
                <w:bCs/>
                <w:szCs w:val="20"/>
                <w:rtl/>
              </w:rPr>
            </w:pPr>
            <w:r w:rsidRPr="00AE41EB">
              <w:rPr>
                <w:rFonts w:ascii="David" w:hAnsi="David" w:cs="David"/>
                <w:b/>
                <w:bCs/>
                <w:szCs w:val="20"/>
                <w:rtl/>
              </w:rPr>
              <w:t>סה״כ תשואה ברוטו על השקעה בחברה</w:t>
            </w:r>
          </w:p>
        </w:tc>
      </w:tr>
      <w:tr w:rsidR="008F74F7" w:rsidRPr="008F74F7" w14:paraId="4164EA49" w14:textId="77777777" w:rsidTr="00B924DC">
        <w:tc>
          <w:tcPr>
            <w:tcW w:w="1168" w:type="dxa"/>
          </w:tcPr>
          <w:p w14:paraId="0E9344E6" w14:textId="3D83E72A" w:rsidR="000A7E36" w:rsidRPr="00C544DE" w:rsidRDefault="000A7E36" w:rsidP="00FF7BA5">
            <w:pPr>
              <w:rPr>
                <w:rFonts w:ascii="David" w:hAnsi="David" w:cs="David"/>
                <w:szCs w:val="20"/>
                <w:rtl/>
              </w:rPr>
            </w:pPr>
            <w:r w:rsidRPr="00C544DE">
              <w:rPr>
                <w:rFonts w:ascii="David" w:hAnsi="David" w:cs="David"/>
                <w:szCs w:val="20"/>
                <w:rtl/>
              </w:rPr>
              <w:t>איירו</w:t>
            </w:r>
            <w:r w:rsidR="008F74F7">
              <w:rPr>
                <w:rFonts w:ascii="David" w:hAnsi="David" w:cs="David" w:hint="cs"/>
                <w:szCs w:val="20"/>
                <w:rtl/>
              </w:rPr>
              <w:t>נ</w:t>
            </w:r>
            <w:r w:rsidRPr="00C544DE">
              <w:rPr>
                <w:rFonts w:ascii="David" w:hAnsi="David" w:cs="David"/>
                <w:szCs w:val="20"/>
                <w:rtl/>
              </w:rPr>
              <w:t>סורס</w:t>
            </w:r>
          </w:p>
        </w:tc>
        <w:tc>
          <w:tcPr>
            <w:tcW w:w="1351" w:type="dxa"/>
          </w:tcPr>
          <w:p w14:paraId="42C6EBC5" w14:textId="77777777" w:rsidR="000A7E36" w:rsidRPr="00C544DE" w:rsidRDefault="000A7E36" w:rsidP="00FF7BA5">
            <w:pPr>
              <w:rPr>
                <w:rFonts w:ascii="David" w:hAnsi="David" w:cs="David"/>
                <w:szCs w:val="20"/>
                <w:rtl/>
              </w:rPr>
            </w:pPr>
            <w:r w:rsidRPr="00C544DE">
              <w:rPr>
                <w:rFonts w:ascii="David" w:hAnsi="David" w:cs="David"/>
                <w:szCs w:val="20"/>
                <w:rtl/>
              </w:rPr>
              <w:t>2.6 מיליארד דולר</w:t>
            </w:r>
          </w:p>
        </w:tc>
        <w:tc>
          <w:tcPr>
            <w:tcW w:w="1323" w:type="dxa"/>
          </w:tcPr>
          <w:p w14:paraId="644FB197" w14:textId="77777777" w:rsidR="000A7E36" w:rsidRPr="00C544DE" w:rsidRDefault="000A7E36" w:rsidP="00FF7BA5">
            <w:pPr>
              <w:rPr>
                <w:rFonts w:ascii="David" w:hAnsi="David" w:cs="David"/>
                <w:szCs w:val="20"/>
                <w:rtl/>
              </w:rPr>
            </w:pPr>
            <w:r w:rsidRPr="00C544DE">
              <w:rPr>
                <w:rFonts w:ascii="David" w:hAnsi="David" w:cs="David"/>
                <w:szCs w:val="20"/>
                <w:rtl/>
              </w:rPr>
              <w:t>1.28 מיליון דולר</w:t>
            </w:r>
          </w:p>
        </w:tc>
        <w:tc>
          <w:tcPr>
            <w:tcW w:w="1354" w:type="dxa"/>
          </w:tcPr>
          <w:p w14:paraId="605CE391" w14:textId="77777777" w:rsidR="000A7E36" w:rsidRPr="00C544DE" w:rsidRDefault="000A7E36" w:rsidP="00FF7BA5">
            <w:pPr>
              <w:rPr>
                <w:rFonts w:ascii="David" w:hAnsi="David" w:cs="David"/>
                <w:szCs w:val="20"/>
                <w:rtl/>
              </w:rPr>
            </w:pPr>
            <w:r w:rsidRPr="00C544DE">
              <w:rPr>
                <w:rFonts w:ascii="David" w:hAnsi="David" w:cs="David"/>
                <w:szCs w:val="20"/>
                <w:rtl/>
              </w:rPr>
              <w:t>3.28 מיליון  דולר</w:t>
            </w:r>
          </w:p>
        </w:tc>
        <w:tc>
          <w:tcPr>
            <w:tcW w:w="1279" w:type="dxa"/>
          </w:tcPr>
          <w:p w14:paraId="6693193A" w14:textId="77777777" w:rsidR="000A7E36" w:rsidRPr="00C544DE" w:rsidRDefault="000A7E36" w:rsidP="00FF7BA5">
            <w:pPr>
              <w:rPr>
                <w:rFonts w:ascii="David" w:hAnsi="David" w:cs="David"/>
                <w:szCs w:val="20"/>
                <w:rtl/>
              </w:rPr>
            </w:pPr>
            <w:r w:rsidRPr="00C544DE">
              <w:rPr>
                <w:rFonts w:ascii="David" w:hAnsi="David" w:cs="David"/>
                <w:szCs w:val="20"/>
                <w:rtl/>
              </w:rPr>
              <w:t>2 מיליון דולר</w:t>
            </w:r>
          </w:p>
        </w:tc>
        <w:tc>
          <w:tcPr>
            <w:tcW w:w="915" w:type="dxa"/>
          </w:tcPr>
          <w:p w14:paraId="343BA0F6" w14:textId="77777777" w:rsidR="000A7E36" w:rsidRPr="00C544DE" w:rsidRDefault="000A7E36" w:rsidP="00FF7BA5">
            <w:pPr>
              <w:rPr>
                <w:rFonts w:ascii="David" w:hAnsi="David" w:cs="David"/>
                <w:szCs w:val="20"/>
                <w:rtl/>
              </w:rPr>
            </w:pPr>
            <w:r w:rsidRPr="00C544DE">
              <w:rPr>
                <w:rFonts w:ascii="David" w:hAnsi="David" w:cs="David"/>
                <w:szCs w:val="20"/>
                <w:rtl/>
              </w:rPr>
              <w:t>155%</w:t>
            </w:r>
          </w:p>
        </w:tc>
        <w:tc>
          <w:tcPr>
            <w:tcW w:w="1453" w:type="dxa"/>
          </w:tcPr>
          <w:p w14:paraId="6E9ABD81" w14:textId="77777777" w:rsidR="000A7E36" w:rsidRPr="00C544DE" w:rsidRDefault="000A7E36" w:rsidP="00FF7BA5">
            <w:pPr>
              <w:rPr>
                <w:rFonts w:ascii="David" w:hAnsi="David" w:cs="David"/>
                <w:b/>
                <w:bCs/>
                <w:szCs w:val="20"/>
                <w:rtl/>
              </w:rPr>
            </w:pPr>
            <w:r w:rsidRPr="00C544DE">
              <w:rPr>
                <w:rFonts w:ascii="David" w:hAnsi="David" w:cs="David"/>
                <w:b/>
                <w:bCs/>
                <w:szCs w:val="20"/>
                <w:rtl/>
              </w:rPr>
              <w:t>176%</w:t>
            </w:r>
          </w:p>
        </w:tc>
      </w:tr>
      <w:tr w:rsidR="008F74F7" w:rsidRPr="008F74F7" w14:paraId="531E5728" w14:textId="77777777" w:rsidTr="00B924DC">
        <w:tc>
          <w:tcPr>
            <w:tcW w:w="1168" w:type="dxa"/>
          </w:tcPr>
          <w:p w14:paraId="577CC610" w14:textId="77777777" w:rsidR="000A7E36" w:rsidRPr="00C544DE" w:rsidRDefault="000A7E36" w:rsidP="00FF7BA5">
            <w:pPr>
              <w:rPr>
                <w:rFonts w:ascii="David" w:hAnsi="David" w:cs="David"/>
                <w:szCs w:val="20"/>
                <w:rtl/>
              </w:rPr>
            </w:pPr>
            <w:r w:rsidRPr="00C544DE">
              <w:rPr>
                <w:rFonts w:ascii="David" w:hAnsi="David" w:cs="David"/>
                <w:szCs w:val="20"/>
                <w:rtl/>
              </w:rPr>
              <w:t>פיוניר</w:t>
            </w:r>
          </w:p>
        </w:tc>
        <w:tc>
          <w:tcPr>
            <w:tcW w:w="1351" w:type="dxa"/>
          </w:tcPr>
          <w:p w14:paraId="68C741F4" w14:textId="77777777" w:rsidR="000A7E36" w:rsidRPr="00C544DE" w:rsidRDefault="000A7E36" w:rsidP="00FF7BA5">
            <w:pPr>
              <w:rPr>
                <w:rFonts w:ascii="David" w:hAnsi="David" w:cs="David"/>
                <w:szCs w:val="20"/>
                <w:rtl/>
              </w:rPr>
            </w:pPr>
            <w:r w:rsidRPr="00C544DE">
              <w:rPr>
                <w:rFonts w:ascii="David" w:hAnsi="David" w:cs="David"/>
                <w:szCs w:val="20"/>
                <w:rtl/>
              </w:rPr>
              <w:t>1.6 מיליארד דולר</w:t>
            </w:r>
          </w:p>
        </w:tc>
        <w:tc>
          <w:tcPr>
            <w:tcW w:w="1323" w:type="dxa"/>
          </w:tcPr>
          <w:p w14:paraId="3F3A2E4B" w14:textId="77777777" w:rsidR="000A7E36" w:rsidRPr="00C544DE" w:rsidRDefault="000A7E36" w:rsidP="00FF7BA5">
            <w:pPr>
              <w:rPr>
                <w:rFonts w:ascii="David" w:hAnsi="David" w:cs="David"/>
                <w:szCs w:val="20"/>
                <w:rtl/>
              </w:rPr>
            </w:pPr>
            <w:r w:rsidRPr="00C544DE">
              <w:rPr>
                <w:rFonts w:ascii="David" w:hAnsi="David" w:cs="David"/>
                <w:szCs w:val="20"/>
                <w:rtl/>
              </w:rPr>
              <w:t>581 אלף דולר</w:t>
            </w:r>
          </w:p>
        </w:tc>
        <w:tc>
          <w:tcPr>
            <w:tcW w:w="1354" w:type="dxa"/>
          </w:tcPr>
          <w:p w14:paraId="360EC85E" w14:textId="77777777" w:rsidR="000A7E36" w:rsidRPr="00C544DE" w:rsidRDefault="000A7E36" w:rsidP="00FF7BA5">
            <w:pPr>
              <w:rPr>
                <w:rFonts w:ascii="David" w:hAnsi="David" w:cs="David"/>
                <w:szCs w:val="20"/>
                <w:rtl/>
              </w:rPr>
            </w:pPr>
            <w:r w:rsidRPr="00C544DE">
              <w:rPr>
                <w:rFonts w:ascii="David" w:hAnsi="David" w:cs="David"/>
                <w:szCs w:val="20"/>
                <w:rtl/>
              </w:rPr>
              <w:t>794 אלף דולר</w:t>
            </w:r>
          </w:p>
        </w:tc>
        <w:tc>
          <w:tcPr>
            <w:tcW w:w="1279" w:type="dxa"/>
          </w:tcPr>
          <w:p w14:paraId="70297ECF" w14:textId="77777777" w:rsidR="000A7E36" w:rsidRPr="00C544DE" w:rsidRDefault="000A7E36" w:rsidP="00FF7BA5">
            <w:pPr>
              <w:rPr>
                <w:rFonts w:ascii="David" w:hAnsi="David" w:cs="David"/>
                <w:szCs w:val="20"/>
                <w:rtl/>
              </w:rPr>
            </w:pPr>
            <w:r w:rsidRPr="00C544DE">
              <w:rPr>
                <w:rFonts w:ascii="David" w:hAnsi="David" w:cs="David"/>
                <w:szCs w:val="20"/>
                <w:rtl/>
              </w:rPr>
              <w:t>213 אלף דולר</w:t>
            </w:r>
          </w:p>
        </w:tc>
        <w:tc>
          <w:tcPr>
            <w:tcW w:w="915" w:type="dxa"/>
          </w:tcPr>
          <w:p w14:paraId="02F2C20A" w14:textId="77777777" w:rsidR="000A7E36" w:rsidRPr="00C544DE" w:rsidRDefault="000A7E36" w:rsidP="00FF7BA5">
            <w:pPr>
              <w:rPr>
                <w:rFonts w:ascii="David" w:hAnsi="David" w:cs="David"/>
                <w:szCs w:val="20"/>
                <w:rtl/>
              </w:rPr>
            </w:pPr>
            <w:r w:rsidRPr="00C544DE">
              <w:rPr>
                <w:rFonts w:ascii="David" w:hAnsi="David" w:cs="David"/>
                <w:szCs w:val="20"/>
              </w:rPr>
              <w:t>36.6%</w:t>
            </w:r>
          </w:p>
        </w:tc>
        <w:tc>
          <w:tcPr>
            <w:tcW w:w="1453" w:type="dxa"/>
          </w:tcPr>
          <w:p w14:paraId="360AB068" w14:textId="77777777" w:rsidR="000A7E36" w:rsidRPr="00C544DE" w:rsidRDefault="000A7E36" w:rsidP="00FF7BA5">
            <w:pPr>
              <w:rPr>
                <w:rFonts w:ascii="David" w:hAnsi="David" w:cs="David"/>
                <w:b/>
                <w:bCs/>
                <w:szCs w:val="20"/>
              </w:rPr>
            </w:pPr>
            <w:r w:rsidRPr="00C544DE">
              <w:rPr>
                <w:rFonts w:ascii="David" w:hAnsi="David" w:cs="David"/>
                <w:b/>
                <w:bCs/>
                <w:szCs w:val="20"/>
                <w:rtl/>
              </w:rPr>
              <w:t>45.8%</w:t>
            </w:r>
          </w:p>
        </w:tc>
      </w:tr>
    </w:tbl>
    <w:p w14:paraId="4E44BE5D" w14:textId="77777777" w:rsidR="000A7E36" w:rsidRPr="000A7E36" w:rsidRDefault="000A7E36" w:rsidP="000A7E36">
      <w:pPr>
        <w:bidi/>
        <w:rPr>
          <w:rFonts w:ascii="David" w:hAnsi="David" w:cs="David"/>
          <w:rtl/>
        </w:rPr>
      </w:pPr>
    </w:p>
    <w:p w14:paraId="3E47E73A" w14:textId="0E78BF8F" w:rsidR="000A7E36" w:rsidRPr="001E07D3" w:rsidRDefault="001E07D3" w:rsidP="00C544DE">
      <w:pPr>
        <w:tabs>
          <w:tab w:val="right" w:pos="1273"/>
        </w:tabs>
        <w:bidi/>
        <w:ind w:left="1273"/>
        <w:rPr>
          <w:rFonts w:ascii="David" w:hAnsi="David" w:cs="David"/>
          <w:b/>
          <w:bCs/>
          <w:highlight w:val="yellow"/>
          <w:rtl/>
        </w:rPr>
      </w:pPr>
      <w:r w:rsidRPr="00C544DE">
        <w:rPr>
          <w:rFonts w:ascii="David" w:hAnsi="David" w:cs="David" w:hint="eastAsia"/>
          <w:b/>
          <w:bCs/>
          <w:rtl/>
        </w:rPr>
        <w:t>נכון</w:t>
      </w:r>
      <w:r w:rsidRPr="00C544DE">
        <w:rPr>
          <w:rFonts w:ascii="David" w:hAnsi="David" w:cs="David"/>
          <w:b/>
          <w:bCs/>
          <w:rtl/>
        </w:rPr>
        <w:t xml:space="preserve"> </w:t>
      </w:r>
      <w:r w:rsidRPr="00C544DE">
        <w:rPr>
          <w:rFonts w:ascii="David" w:hAnsi="David" w:cs="David" w:hint="eastAsia"/>
          <w:b/>
          <w:bCs/>
          <w:rtl/>
        </w:rPr>
        <w:t>למועד</w:t>
      </w:r>
      <w:r w:rsidRPr="00C544DE">
        <w:rPr>
          <w:rFonts w:ascii="David" w:hAnsi="David" w:cs="David"/>
          <w:b/>
          <w:bCs/>
          <w:rtl/>
        </w:rPr>
        <w:t xml:space="preserve"> </w:t>
      </w:r>
      <w:r w:rsidRPr="00C544DE">
        <w:rPr>
          <w:rFonts w:ascii="David" w:hAnsi="David" w:cs="David" w:hint="eastAsia"/>
          <w:b/>
          <w:bCs/>
          <w:rtl/>
        </w:rPr>
        <w:t>הדוח</w:t>
      </w:r>
      <w:r w:rsidRPr="00C544DE">
        <w:rPr>
          <w:rFonts w:ascii="David" w:hAnsi="David" w:cs="David"/>
          <w:b/>
          <w:bCs/>
          <w:rtl/>
        </w:rPr>
        <w:t xml:space="preserve">, </w:t>
      </w:r>
      <w:r w:rsidRPr="00C544DE">
        <w:rPr>
          <w:rFonts w:ascii="David" w:hAnsi="David" w:cs="David" w:hint="eastAsia"/>
          <w:b/>
          <w:bCs/>
          <w:rtl/>
        </w:rPr>
        <w:t>ובכפוף</w:t>
      </w:r>
      <w:r w:rsidRPr="00C544DE">
        <w:rPr>
          <w:rFonts w:ascii="David" w:hAnsi="David" w:cs="David"/>
          <w:b/>
          <w:bCs/>
          <w:rtl/>
        </w:rPr>
        <w:t xml:space="preserve"> לאישור האורגנים המוסמכים ולכל דין, </w:t>
      </w:r>
      <w:r w:rsidR="009A66FF" w:rsidRPr="00C544DE">
        <w:rPr>
          <w:rFonts w:ascii="David" w:hAnsi="David" w:cs="David" w:hint="eastAsia"/>
          <w:b/>
          <w:bCs/>
          <w:rtl/>
        </w:rPr>
        <w:t>בכוונת</w:t>
      </w:r>
      <w:r w:rsidR="009A66FF" w:rsidRPr="00C544DE">
        <w:rPr>
          <w:rFonts w:ascii="David" w:hAnsi="David" w:cs="David"/>
          <w:b/>
          <w:bCs/>
          <w:rtl/>
        </w:rPr>
        <w:t xml:space="preserve"> השותפות לפנות </w:t>
      </w:r>
      <w:r w:rsidR="000A7E36" w:rsidRPr="00C544DE">
        <w:rPr>
          <w:rFonts w:ascii="David" w:hAnsi="David" w:cs="David"/>
          <w:b/>
          <w:bCs/>
          <w:rtl/>
        </w:rPr>
        <w:t xml:space="preserve">לאחר </w:t>
      </w:r>
      <w:r w:rsidR="009A66FF" w:rsidRPr="00C544DE">
        <w:rPr>
          <w:rFonts w:ascii="David" w:hAnsi="David" w:cs="David" w:hint="eastAsia"/>
          <w:b/>
          <w:bCs/>
          <w:rtl/>
        </w:rPr>
        <w:t>פרסום</w:t>
      </w:r>
      <w:r w:rsidR="009A66FF" w:rsidRPr="00C544DE">
        <w:rPr>
          <w:rFonts w:ascii="David" w:hAnsi="David" w:cs="David"/>
          <w:b/>
          <w:bCs/>
          <w:rtl/>
        </w:rPr>
        <w:t xml:space="preserve"> </w:t>
      </w:r>
      <w:r w:rsidR="000A7E36" w:rsidRPr="00C544DE">
        <w:rPr>
          <w:rFonts w:ascii="David" w:hAnsi="David" w:cs="David"/>
          <w:b/>
          <w:bCs/>
          <w:rtl/>
        </w:rPr>
        <w:t>הדוחות הרבעוניים של רבעון ראשון 2022</w:t>
      </w:r>
      <w:r w:rsidR="009A66FF" w:rsidRPr="00C544DE">
        <w:rPr>
          <w:rFonts w:ascii="David" w:hAnsi="David" w:cs="David"/>
          <w:b/>
          <w:bCs/>
          <w:rtl/>
        </w:rPr>
        <w:t xml:space="preserve"> לבית המשפ</w:t>
      </w:r>
      <w:r w:rsidR="009A66FF" w:rsidRPr="00C544DE">
        <w:rPr>
          <w:rFonts w:ascii="David" w:hAnsi="David" w:cs="David" w:hint="eastAsia"/>
          <w:b/>
          <w:bCs/>
          <w:rtl/>
        </w:rPr>
        <w:t>ט</w:t>
      </w:r>
      <w:r w:rsidR="009A66FF" w:rsidRPr="00C544DE">
        <w:rPr>
          <w:rFonts w:ascii="David" w:hAnsi="David" w:cs="David"/>
          <w:b/>
          <w:bCs/>
          <w:rtl/>
        </w:rPr>
        <w:t xml:space="preserve"> </w:t>
      </w:r>
      <w:r w:rsidR="009A66FF" w:rsidRPr="00C544DE">
        <w:rPr>
          <w:rFonts w:ascii="David" w:hAnsi="David" w:cs="David" w:hint="eastAsia"/>
          <w:b/>
          <w:bCs/>
          <w:rtl/>
        </w:rPr>
        <w:t>לצורך</w:t>
      </w:r>
      <w:r w:rsidR="009A66FF" w:rsidRPr="00C544DE">
        <w:rPr>
          <w:rFonts w:ascii="David" w:hAnsi="David" w:cs="David"/>
          <w:b/>
          <w:bCs/>
          <w:rtl/>
        </w:rPr>
        <w:t xml:space="preserve"> </w:t>
      </w:r>
      <w:r w:rsidR="009A66FF" w:rsidRPr="00C544DE">
        <w:rPr>
          <w:rFonts w:ascii="David" w:hAnsi="David" w:cs="David" w:hint="eastAsia"/>
          <w:b/>
          <w:bCs/>
          <w:rtl/>
        </w:rPr>
        <w:t>אישור</w:t>
      </w:r>
      <w:r w:rsidR="009A66FF" w:rsidRPr="00C544DE">
        <w:rPr>
          <w:rFonts w:ascii="David" w:hAnsi="David" w:cs="David"/>
          <w:b/>
          <w:bCs/>
          <w:rtl/>
        </w:rPr>
        <w:t xml:space="preserve"> </w:t>
      </w:r>
      <w:r w:rsidR="009A66FF" w:rsidRPr="00C544DE">
        <w:rPr>
          <w:rFonts w:ascii="David" w:hAnsi="David" w:cs="David" w:hint="eastAsia"/>
          <w:b/>
          <w:bCs/>
          <w:rtl/>
        </w:rPr>
        <w:t>הפחתת</w:t>
      </w:r>
      <w:r w:rsidR="009A66FF" w:rsidRPr="00C544DE">
        <w:rPr>
          <w:rFonts w:ascii="David" w:hAnsi="David" w:cs="David"/>
          <w:b/>
          <w:bCs/>
          <w:rtl/>
        </w:rPr>
        <w:t xml:space="preserve"> </w:t>
      </w:r>
      <w:r w:rsidR="009A66FF" w:rsidRPr="00C544DE">
        <w:rPr>
          <w:rFonts w:ascii="David" w:hAnsi="David" w:cs="David" w:hint="eastAsia"/>
          <w:b/>
          <w:bCs/>
          <w:rtl/>
        </w:rPr>
        <w:t>הון</w:t>
      </w:r>
      <w:r w:rsidR="009A66FF" w:rsidRPr="00C544DE">
        <w:rPr>
          <w:rFonts w:ascii="David" w:hAnsi="David" w:cs="David"/>
          <w:b/>
          <w:bCs/>
          <w:rtl/>
        </w:rPr>
        <w:t xml:space="preserve"> </w:t>
      </w:r>
      <w:r w:rsidR="009A66FF" w:rsidRPr="00C544DE">
        <w:rPr>
          <w:rFonts w:ascii="David" w:hAnsi="David" w:cs="David" w:hint="eastAsia"/>
          <w:b/>
          <w:bCs/>
          <w:rtl/>
        </w:rPr>
        <w:t>על</w:t>
      </w:r>
      <w:r w:rsidR="009A66FF" w:rsidRPr="00C544DE">
        <w:rPr>
          <w:rFonts w:ascii="David" w:hAnsi="David" w:cs="David"/>
          <w:b/>
          <w:bCs/>
          <w:rtl/>
        </w:rPr>
        <w:t xml:space="preserve"> </w:t>
      </w:r>
      <w:r w:rsidR="009A66FF" w:rsidRPr="00C544DE">
        <w:rPr>
          <w:rFonts w:ascii="David" w:hAnsi="David" w:cs="David" w:hint="eastAsia"/>
          <w:b/>
          <w:bCs/>
          <w:rtl/>
        </w:rPr>
        <w:t>מנת</w:t>
      </w:r>
      <w:r w:rsidR="000A7E36" w:rsidRPr="00C544DE">
        <w:rPr>
          <w:rFonts w:ascii="David" w:hAnsi="David" w:cs="David"/>
          <w:b/>
          <w:bCs/>
          <w:rtl/>
        </w:rPr>
        <w:t xml:space="preserve"> </w:t>
      </w:r>
      <w:r w:rsidR="009A66FF" w:rsidRPr="00C544DE">
        <w:rPr>
          <w:rFonts w:ascii="David" w:hAnsi="David" w:cs="David" w:hint="eastAsia"/>
          <w:b/>
          <w:bCs/>
          <w:rtl/>
        </w:rPr>
        <w:t>ש</w:t>
      </w:r>
      <w:r w:rsidR="000A7E36" w:rsidRPr="00C544DE">
        <w:rPr>
          <w:rFonts w:ascii="David" w:hAnsi="David" w:cs="David"/>
          <w:b/>
          <w:bCs/>
          <w:rtl/>
        </w:rPr>
        <w:t xml:space="preserve">בדומה לקרן הון סיכון פרטית, </w:t>
      </w:r>
      <w:r w:rsidR="009A66FF" w:rsidRPr="00C544DE">
        <w:rPr>
          <w:rFonts w:ascii="David" w:hAnsi="David" w:cs="David" w:hint="eastAsia"/>
          <w:b/>
          <w:bCs/>
          <w:rtl/>
        </w:rPr>
        <w:t>יתאפשר</w:t>
      </w:r>
      <w:r w:rsidR="009A66FF" w:rsidRPr="00C544DE">
        <w:rPr>
          <w:rFonts w:ascii="David" w:hAnsi="David" w:cs="David"/>
          <w:b/>
          <w:bCs/>
          <w:rtl/>
        </w:rPr>
        <w:t xml:space="preserve"> לה </w:t>
      </w:r>
      <w:r w:rsidR="000A7E36" w:rsidRPr="00C544DE">
        <w:rPr>
          <w:rFonts w:ascii="David" w:hAnsi="David" w:cs="David"/>
          <w:b/>
          <w:bCs/>
          <w:rtl/>
        </w:rPr>
        <w:t xml:space="preserve">לחלק למשקיעים את הקרן והרווחים נטו </w:t>
      </w:r>
      <w:r w:rsidR="000A7E36" w:rsidRPr="00C544DE">
        <w:rPr>
          <w:rFonts w:ascii="David" w:hAnsi="David" w:cs="David"/>
          <w:b/>
          <w:bCs/>
          <w:rtl/>
        </w:rPr>
        <w:lastRenderedPageBreak/>
        <w:t>המשויכים לשתי ההשקעות הללו.</w:t>
      </w:r>
      <w:r w:rsidR="009A66FF" w:rsidRPr="00C544DE">
        <w:rPr>
          <w:rFonts w:ascii="David" w:hAnsi="David" w:cs="David"/>
          <w:b/>
          <w:bCs/>
          <w:rtl/>
        </w:rPr>
        <w:t xml:space="preserve"> במועד הדוח אין וודאות כי יתקבלו כל האישורים הנדרשים לרבות אישור בית המשפט לביצוע מהלך כאמור.</w:t>
      </w:r>
      <w:r w:rsidR="000A7E36" w:rsidRPr="001E07D3">
        <w:rPr>
          <w:rFonts w:ascii="David" w:hAnsi="David" w:cs="David"/>
          <w:b/>
          <w:bCs/>
          <w:highlight w:val="yellow"/>
          <w:rtl/>
        </w:rPr>
        <w:t xml:space="preserve"> </w:t>
      </w:r>
    </w:p>
    <w:p w14:paraId="4B8292C2" w14:textId="55A9AC91" w:rsidR="0063025F" w:rsidRDefault="0063025F" w:rsidP="0086658E">
      <w:pPr>
        <w:keepNext/>
        <w:keepLines/>
        <w:spacing w:line="240" w:lineRule="auto"/>
        <w:jc w:val="left"/>
        <w:rPr>
          <w:rFonts w:ascii="David" w:hAnsi="David" w:cs="David"/>
          <w:spacing w:val="0"/>
          <w:sz w:val="24"/>
          <w:rtl/>
        </w:rPr>
      </w:pPr>
    </w:p>
    <w:p w14:paraId="3A798C0B" w14:textId="0CD3A72D" w:rsidR="00E3504C" w:rsidRPr="00C544DE" w:rsidRDefault="00E3504C" w:rsidP="002D03D8">
      <w:pPr>
        <w:pStyle w:val="13"/>
        <w:widowControl w:val="0"/>
        <w:numPr>
          <w:ilvl w:val="0"/>
          <w:numId w:val="5"/>
        </w:numPr>
        <w:bidi/>
        <w:spacing w:line="360" w:lineRule="auto"/>
        <w:rPr>
          <w:rFonts w:ascii="David" w:hAnsi="David" w:cs="David"/>
          <w:b/>
          <w:bCs/>
          <w:spacing w:val="0"/>
          <w:sz w:val="24"/>
          <w:u w:val="single"/>
        </w:rPr>
      </w:pPr>
      <w:r w:rsidRPr="00C544DE">
        <w:rPr>
          <w:rFonts w:ascii="David" w:hAnsi="David" w:cs="David"/>
          <w:b/>
          <w:bCs/>
          <w:spacing w:val="0"/>
          <w:sz w:val="24"/>
          <w:u w:val="single"/>
          <w:rtl/>
        </w:rPr>
        <w:t xml:space="preserve">עדכון בדבר השפעות וירוס הקורונה על פעילות </w:t>
      </w:r>
      <w:r w:rsidR="00814F87" w:rsidRPr="00C544DE">
        <w:rPr>
          <w:rFonts w:ascii="David" w:hAnsi="David" w:cs="David" w:hint="eastAsia"/>
          <w:b/>
          <w:bCs/>
          <w:spacing w:val="0"/>
          <w:sz w:val="24"/>
          <w:u w:val="single"/>
          <w:rtl/>
        </w:rPr>
        <w:t>השותפות</w:t>
      </w:r>
      <w:r w:rsidR="00340025" w:rsidRPr="00C544DE">
        <w:rPr>
          <w:rFonts w:ascii="David" w:hAnsi="David" w:cs="David"/>
          <w:b/>
          <w:bCs/>
          <w:spacing w:val="0"/>
          <w:sz w:val="24"/>
          <w:u w:val="single"/>
          <w:rtl/>
        </w:rPr>
        <w:t xml:space="preserve"> </w:t>
      </w:r>
    </w:p>
    <w:p w14:paraId="1CDFBB87" w14:textId="77777777" w:rsidR="00BD3294" w:rsidRPr="00BD3294" w:rsidRDefault="00BD3294" w:rsidP="00BD3294">
      <w:pPr>
        <w:pStyle w:val="NormalWeb"/>
        <w:bidi/>
        <w:spacing w:before="0" w:beforeAutospacing="0" w:after="120" w:afterAutospacing="0" w:line="312" w:lineRule="atLeast"/>
        <w:ind w:left="1132"/>
        <w:jc w:val="both"/>
        <w:rPr>
          <w:rFonts w:ascii="David" w:hAnsi="David" w:cs="David"/>
          <w:spacing w:val="10"/>
          <w:sz w:val="24"/>
          <w:szCs w:val="24"/>
        </w:rPr>
      </w:pPr>
      <w:bookmarkStart w:id="17" w:name="_Hlk98170699"/>
      <w:r w:rsidRPr="00BD3294">
        <w:rPr>
          <w:rFonts w:ascii="David" w:hAnsi="David" w:cs="David"/>
          <w:spacing w:val="10"/>
          <w:sz w:val="24"/>
          <w:szCs w:val="24"/>
          <w:rtl/>
        </w:rPr>
        <w:t>מאז תחילת שנת 2020 פוקד את העולם אירוע בעל השלכות מאקרו כלכליות שמקורו בהתפשטות נגיף הקורונה</w:t>
      </w:r>
      <w:r w:rsidRPr="00BD3294">
        <w:rPr>
          <w:rFonts w:ascii="David" w:hAnsi="David" w:cs="David"/>
          <w:spacing w:val="10"/>
          <w:sz w:val="20"/>
          <w:szCs w:val="20"/>
          <w:lang w:val="x-none"/>
        </w:rPr>
        <w:t xml:space="preserve"> (COVID-19) </w:t>
      </w:r>
      <w:r w:rsidRPr="00BD3294">
        <w:rPr>
          <w:rFonts w:ascii="David" w:hAnsi="David" w:cs="David"/>
          <w:spacing w:val="10"/>
          <w:sz w:val="24"/>
          <w:szCs w:val="24"/>
          <w:rtl/>
        </w:rPr>
        <w:t>("</w:t>
      </w:r>
      <w:r w:rsidRPr="00BD3294">
        <w:rPr>
          <w:rFonts w:ascii="David" w:hAnsi="David" w:cs="David"/>
          <w:b/>
          <w:bCs/>
          <w:spacing w:val="10"/>
          <w:sz w:val="24"/>
          <w:szCs w:val="24"/>
          <w:rtl/>
        </w:rPr>
        <w:t>התפרצות נגיף הקורונה</w:t>
      </w:r>
      <w:r w:rsidRPr="00BD3294">
        <w:rPr>
          <w:rFonts w:ascii="David" w:hAnsi="David" w:cs="David"/>
          <w:spacing w:val="10"/>
          <w:sz w:val="24"/>
          <w:szCs w:val="24"/>
          <w:rtl/>
        </w:rPr>
        <w:t>"). התפרצות נגיף הקורונה גרמה לזעזועים בשווקים הפיננסיים הגלובליים, אשר הגיבו בירידות שערים ובתנודתיות רבה, והעולם הכלכלי נכנס לתקופה של חוסר וודאות. אולם, כעבור כמעט שנתיים מנקודת השפל, בסוף שנת 2021, מדדי המניות עקפו את רמתם לפני פרוץ המשבר</w:t>
      </w:r>
      <w:r w:rsidRPr="00BD3294">
        <w:rPr>
          <w:rFonts w:ascii="David" w:hAnsi="David" w:cs="David"/>
          <w:spacing w:val="10"/>
          <w:sz w:val="24"/>
          <w:szCs w:val="24"/>
        </w:rPr>
        <w:t>.</w:t>
      </w:r>
    </w:p>
    <w:p w14:paraId="4E29F5B8" w14:textId="0EDAD8EC" w:rsidR="00BD3294" w:rsidRPr="00BD3294" w:rsidRDefault="00BD3294" w:rsidP="00BD3294">
      <w:pPr>
        <w:pStyle w:val="NormalWeb"/>
        <w:bidi/>
        <w:spacing w:before="0" w:beforeAutospacing="0" w:after="120" w:afterAutospacing="0" w:line="312" w:lineRule="atLeast"/>
        <w:ind w:left="1132"/>
        <w:jc w:val="both"/>
        <w:rPr>
          <w:rFonts w:ascii="Times New Roman" w:hAnsi="Times New Roman" w:cs="Times New Roman"/>
          <w:spacing w:val="10"/>
          <w:sz w:val="20"/>
          <w:szCs w:val="20"/>
          <w:rtl/>
        </w:rPr>
      </w:pPr>
      <w:r w:rsidRPr="00BD3294">
        <w:rPr>
          <w:rFonts w:ascii="David" w:hAnsi="David" w:cs="David"/>
          <w:spacing w:val="10"/>
          <w:sz w:val="24"/>
          <w:szCs w:val="24"/>
          <w:rtl/>
        </w:rPr>
        <w:t>ממשלת ישראל, בדומה לממשלות אחרות בעולם, נקטה בצעדים שונים למניעת התפרצות הנגיף, לרבות מניעת תנועה בתקופות מסוימות, הגבלות על פתיחת עסקים ומספרי העובדים שיכולים להגיע פיזית לעסק, ומגבלות נוספות. רוב המגבלות הוסרו במהלך התקופה האחרונה, דבר המאפשר לתעשייה ולכלכלה התאוששות , תוך חזרה לשגרה</w:t>
      </w:r>
      <w:r w:rsidRPr="00BD3294">
        <w:rPr>
          <w:rFonts w:ascii="David" w:hAnsi="David" w:cs="David"/>
          <w:spacing w:val="10"/>
          <w:sz w:val="20"/>
          <w:szCs w:val="20"/>
          <w:lang w:val="x-none"/>
        </w:rPr>
        <w:t xml:space="preserve">. </w:t>
      </w:r>
    </w:p>
    <w:p w14:paraId="3AC47F37" w14:textId="048469F4" w:rsidR="00BD3294" w:rsidRPr="00BD3294" w:rsidRDefault="00BD3294" w:rsidP="00BD3294">
      <w:pPr>
        <w:pStyle w:val="NormalWeb"/>
        <w:bidi/>
        <w:spacing w:before="0" w:beforeAutospacing="0" w:after="120" w:afterAutospacing="0" w:line="312" w:lineRule="atLeast"/>
        <w:ind w:left="1132"/>
        <w:jc w:val="both"/>
        <w:rPr>
          <w:rFonts w:ascii="Times New Roman" w:hAnsi="Times New Roman" w:cs="Times New Roman"/>
          <w:spacing w:val="10"/>
          <w:sz w:val="20"/>
          <w:szCs w:val="20"/>
          <w:rtl/>
        </w:rPr>
      </w:pPr>
      <w:r w:rsidRPr="00BD3294">
        <w:rPr>
          <w:rFonts w:ascii="David" w:hAnsi="David" w:cs="David"/>
          <w:spacing w:val="10"/>
          <w:sz w:val="24"/>
          <w:szCs w:val="24"/>
          <w:rtl/>
        </w:rPr>
        <w:t xml:space="preserve">השותפות עוקבת ובוחנת את המשך השפעת התפשטות נגיף הקורונה והחיסונים על פעילות </w:t>
      </w:r>
      <w:r>
        <w:rPr>
          <w:rFonts w:ascii="David" w:hAnsi="David" w:cs="David" w:hint="cs"/>
          <w:spacing w:val="10"/>
          <w:sz w:val="24"/>
          <w:szCs w:val="24"/>
          <w:rtl/>
        </w:rPr>
        <w:t>חברות הפורטפוליו</w:t>
      </w:r>
      <w:r w:rsidRPr="00BD3294">
        <w:rPr>
          <w:rFonts w:ascii="David" w:hAnsi="David" w:cs="David"/>
          <w:spacing w:val="10"/>
          <w:sz w:val="24"/>
          <w:szCs w:val="24"/>
          <w:rtl/>
        </w:rPr>
        <w:t xml:space="preserve">. להערכת השותפות, התפשטות נגיף הקורונה עלולה להביא לפגיעה כלכלית בפעילות </w:t>
      </w:r>
      <w:r>
        <w:rPr>
          <w:rFonts w:ascii="David" w:hAnsi="David" w:cs="David" w:hint="cs"/>
          <w:spacing w:val="10"/>
          <w:sz w:val="24"/>
          <w:szCs w:val="24"/>
          <w:rtl/>
        </w:rPr>
        <w:t>חברות הפורטפוליו</w:t>
      </w:r>
      <w:r w:rsidRPr="00BD3294">
        <w:rPr>
          <w:rFonts w:ascii="David" w:hAnsi="David" w:cs="David"/>
          <w:spacing w:val="10"/>
          <w:sz w:val="24"/>
          <w:szCs w:val="24"/>
          <w:rtl/>
        </w:rPr>
        <w:t xml:space="preserve"> ובכך על השותפות. החיסונים שניתנים בשנה האחרונה מתבררים כיעילים, ומאפשרים, כמוזכר לעיל, הסרת מגבלות וחזרה לפעילות כבעבר</w:t>
      </w:r>
      <w:r w:rsidRPr="00BD3294">
        <w:rPr>
          <w:rFonts w:ascii="David" w:hAnsi="David" w:cs="David"/>
          <w:spacing w:val="10"/>
          <w:sz w:val="20"/>
          <w:szCs w:val="20"/>
          <w:lang w:val="x-none"/>
        </w:rPr>
        <w:t>.</w:t>
      </w:r>
    </w:p>
    <w:p w14:paraId="1F5145FC" w14:textId="6F6B0280" w:rsidR="00BD3294" w:rsidRPr="00BD3294" w:rsidRDefault="00BD3294" w:rsidP="00BD3294">
      <w:pPr>
        <w:pStyle w:val="NormalWeb"/>
        <w:bidi/>
        <w:spacing w:before="0" w:beforeAutospacing="0" w:after="120" w:afterAutospacing="0" w:line="312" w:lineRule="atLeast"/>
        <w:ind w:left="1132"/>
        <w:jc w:val="both"/>
        <w:rPr>
          <w:rFonts w:ascii="Times New Roman" w:hAnsi="Times New Roman" w:cs="Times New Roman"/>
          <w:spacing w:val="10"/>
          <w:sz w:val="20"/>
          <w:szCs w:val="20"/>
          <w:rtl/>
        </w:rPr>
      </w:pPr>
      <w:r w:rsidRPr="00BD3294">
        <w:rPr>
          <w:rFonts w:ascii="David" w:hAnsi="David" w:cs="David"/>
          <w:spacing w:val="10"/>
          <w:sz w:val="24"/>
          <w:szCs w:val="24"/>
          <w:rtl/>
        </w:rPr>
        <w:t xml:space="preserve">התחזקות או התחדשות של התפשטות הנגיף עשויה להביא להתממשותם של גורמי הסיכון הרלוונטיים לפעילותה של השותפות. במידה שהתפשטות הנגיף תתחזק שוב או תתחדש, עלולה להיות לכך השפעה על יכולת </w:t>
      </w:r>
      <w:r>
        <w:rPr>
          <w:rFonts w:ascii="David" w:hAnsi="David" w:cs="David" w:hint="cs"/>
          <w:spacing w:val="10"/>
          <w:sz w:val="24"/>
          <w:szCs w:val="24"/>
          <w:rtl/>
        </w:rPr>
        <w:t>חברות הפורטפוליו</w:t>
      </w:r>
      <w:r w:rsidRPr="00BD3294">
        <w:rPr>
          <w:rFonts w:ascii="David" w:hAnsi="David" w:cs="David"/>
          <w:spacing w:val="10"/>
          <w:sz w:val="24"/>
          <w:szCs w:val="24"/>
          <w:rtl/>
        </w:rPr>
        <w:t xml:space="preserve"> לגייס הון ועל יכולת השותפות לממש את החזקותיה </w:t>
      </w:r>
      <w:r>
        <w:rPr>
          <w:rFonts w:ascii="David" w:hAnsi="David" w:cs="David" w:hint="cs"/>
          <w:spacing w:val="10"/>
          <w:sz w:val="24"/>
          <w:szCs w:val="24"/>
          <w:rtl/>
        </w:rPr>
        <w:t>בחברות הפורטפוליו</w:t>
      </w:r>
      <w:r w:rsidRPr="00BD3294">
        <w:rPr>
          <w:rFonts w:ascii="David" w:hAnsi="David" w:cs="David"/>
          <w:spacing w:val="10"/>
          <w:sz w:val="20"/>
          <w:szCs w:val="20"/>
          <w:lang w:val="x-none"/>
        </w:rPr>
        <w:t>.</w:t>
      </w:r>
    </w:p>
    <w:p w14:paraId="0BF6A8B2" w14:textId="774BDE5C" w:rsidR="00BD3294" w:rsidRPr="00BD3294" w:rsidRDefault="00BD3294" w:rsidP="00BD3294">
      <w:pPr>
        <w:pStyle w:val="NormalWeb"/>
        <w:bidi/>
        <w:spacing w:before="0" w:beforeAutospacing="0" w:after="120" w:afterAutospacing="0" w:line="312" w:lineRule="atLeast"/>
        <w:ind w:left="1132"/>
        <w:jc w:val="both"/>
        <w:rPr>
          <w:rFonts w:ascii="Times New Roman" w:hAnsi="Times New Roman" w:cs="Times New Roman"/>
          <w:spacing w:val="10"/>
          <w:sz w:val="20"/>
          <w:szCs w:val="20"/>
          <w:rtl/>
        </w:rPr>
      </w:pPr>
      <w:r w:rsidRPr="00BD3294">
        <w:rPr>
          <w:rFonts w:ascii="David" w:hAnsi="David" w:cs="David"/>
          <w:spacing w:val="10"/>
          <w:sz w:val="24"/>
          <w:szCs w:val="24"/>
          <w:rtl/>
        </w:rPr>
        <w:t xml:space="preserve">יצוין שהתפשטות נגיף הקורונה עשויה להשפיע בצורה חיובית על חלק </w:t>
      </w:r>
      <w:r>
        <w:rPr>
          <w:rFonts w:ascii="David" w:hAnsi="David" w:cs="David" w:hint="cs"/>
          <w:spacing w:val="10"/>
          <w:sz w:val="24"/>
          <w:szCs w:val="24"/>
          <w:rtl/>
        </w:rPr>
        <w:t>מחברות הפורטפוליו</w:t>
      </w:r>
      <w:r w:rsidRPr="00BD3294">
        <w:rPr>
          <w:rFonts w:ascii="David" w:hAnsi="David" w:cs="David"/>
          <w:spacing w:val="10"/>
          <w:sz w:val="24"/>
          <w:szCs w:val="24"/>
          <w:rtl/>
        </w:rPr>
        <w:t xml:space="preserve"> של השותפות בשל צמיחת האפשרויות של תחומים טכנולוגים</w:t>
      </w:r>
      <w:r w:rsidRPr="00BD3294">
        <w:rPr>
          <w:rFonts w:ascii="David" w:hAnsi="David" w:cs="David"/>
          <w:spacing w:val="10"/>
          <w:sz w:val="20"/>
          <w:szCs w:val="20"/>
          <w:lang w:val="x-none"/>
        </w:rPr>
        <w:t>.</w:t>
      </w:r>
    </w:p>
    <w:p w14:paraId="10B26778" w14:textId="77777777" w:rsidR="00BD3294" w:rsidRPr="00BD3294" w:rsidRDefault="00BD3294" w:rsidP="00BD3294">
      <w:pPr>
        <w:pStyle w:val="NormalWeb"/>
        <w:bidi/>
        <w:spacing w:before="0" w:beforeAutospacing="0" w:after="120" w:afterAutospacing="0" w:line="312" w:lineRule="atLeast"/>
        <w:ind w:left="1132"/>
        <w:jc w:val="both"/>
        <w:rPr>
          <w:rFonts w:ascii="Times New Roman" w:hAnsi="Times New Roman" w:cs="Times New Roman"/>
          <w:spacing w:val="10"/>
          <w:sz w:val="20"/>
          <w:szCs w:val="20"/>
          <w:rtl/>
        </w:rPr>
      </w:pPr>
      <w:r w:rsidRPr="00BD3294">
        <w:rPr>
          <w:rFonts w:ascii="David" w:hAnsi="David" w:cs="David"/>
          <w:spacing w:val="10"/>
          <w:sz w:val="24"/>
          <w:szCs w:val="24"/>
          <w:rtl/>
        </w:rPr>
        <w:t>בשלב זה, לא ניתן להעריך את התמשכות המשבר או את הסיכויים להתחדשותו אשר עדיין עלול להוביל למיתון עולמי. במצב דברים זה, היקף ומשמעות החשיפה לסיכונים פיננסיים תלויים בהתפתחות האירוע והשפעתו על הסביבה העסקית בארץ ובעולם</w:t>
      </w:r>
      <w:r w:rsidRPr="00BD3294">
        <w:rPr>
          <w:rFonts w:ascii="David" w:hAnsi="David" w:cs="David"/>
          <w:spacing w:val="10"/>
          <w:sz w:val="20"/>
          <w:szCs w:val="20"/>
          <w:lang w:val="x-none"/>
        </w:rPr>
        <w:t>.</w:t>
      </w:r>
    </w:p>
    <w:p w14:paraId="27381FEA" w14:textId="77777777" w:rsidR="00BD3294" w:rsidRPr="00BD3294" w:rsidRDefault="00BD3294" w:rsidP="00BD3294">
      <w:pPr>
        <w:pStyle w:val="NormalWeb"/>
        <w:bidi/>
        <w:spacing w:before="0" w:beforeAutospacing="0" w:after="120" w:afterAutospacing="0" w:line="312" w:lineRule="atLeast"/>
        <w:ind w:left="1132"/>
        <w:jc w:val="both"/>
        <w:rPr>
          <w:rFonts w:ascii="Times New Roman" w:hAnsi="Times New Roman" w:cs="Times New Roman"/>
          <w:spacing w:val="10"/>
          <w:sz w:val="20"/>
          <w:szCs w:val="20"/>
          <w:rtl/>
        </w:rPr>
      </w:pPr>
      <w:r w:rsidRPr="00BD3294">
        <w:rPr>
          <w:rFonts w:ascii="David" w:hAnsi="David" w:cs="David"/>
          <w:spacing w:val="10"/>
          <w:sz w:val="24"/>
          <w:szCs w:val="24"/>
          <w:rtl/>
        </w:rPr>
        <w:t>היות שמדובר באירוע אשר אינו בשליטת השותפות, השותפות ממשיכה לעקוב באופן שוטף אחר השינויים בשווקים בארץ ובעולם ובוחנת את ההשלכות על תוצאותיה העסקיות בטווח הבינוני והארוך</w:t>
      </w:r>
      <w:r w:rsidRPr="00BD3294">
        <w:rPr>
          <w:rFonts w:ascii="David" w:hAnsi="David" w:cs="David"/>
          <w:spacing w:val="10"/>
          <w:sz w:val="20"/>
          <w:szCs w:val="20"/>
          <w:lang w:val="x-none"/>
        </w:rPr>
        <w:t>.</w:t>
      </w:r>
    </w:p>
    <w:bookmarkEnd w:id="17"/>
    <w:p w14:paraId="6C957969" w14:textId="532CFB6F" w:rsidR="0033758B" w:rsidRDefault="0033758B" w:rsidP="002D03D8">
      <w:pPr>
        <w:pStyle w:val="13"/>
        <w:keepNext/>
        <w:keepLines/>
        <w:numPr>
          <w:ilvl w:val="0"/>
          <w:numId w:val="5"/>
        </w:numPr>
        <w:bidi/>
        <w:spacing w:after="120" w:line="360" w:lineRule="auto"/>
        <w:rPr>
          <w:rFonts w:ascii="David" w:hAnsi="David" w:cs="David"/>
          <w:b/>
          <w:bCs/>
          <w:sz w:val="22"/>
          <w:u w:val="single"/>
        </w:rPr>
      </w:pPr>
      <w:r w:rsidRPr="00AD513A">
        <w:rPr>
          <w:rFonts w:ascii="David" w:hAnsi="David" w:cs="David"/>
          <w:b/>
          <w:bCs/>
          <w:sz w:val="22"/>
          <w:u w:val="single"/>
          <w:rtl/>
        </w:rPr>
        <w:t>מצב כספי</w:t>
      </w:r>
    </w:p>
    <w:p w14:paraId="0DD4C993" w14:textId="77777777" w:rsidR="00DC0B16" w:rsidRPr="00DC0B16" w:rsidRDefault="00DC0B16" w:rsidP="00C544DE">
      <w:pPr>
        <w:pStyle w:val="13"/>
        <w:widowControl w:val="0"/>
        <w:bidi/>
        <w:spacing w:after="120" w:line="360" w:lineRule="auto"/>
        <w:ind w:left="1137"/>
        <w:rPr>
          <w:rFonts w:ascii="David" w:hAnsi="David" w:cs="David"/>
          <w:sz w:val="22"/>
          <w:rtl/>
        </w:rPr>
      </w:pPr>
      <w:r w:rsidRPr="00DC0B16">
        <w:rPr>
          <w:rFonts w:ascii="David" w:hAnsi="David" w:cs="David"/>
          <w:sz w:val="22"/>
          <w:rtl/>
        </w:rPr>
        <w:t>ביום 4 בפברואר, 2021 השלימה השותפות את רישומם למסחר של</w:t>
      </w:r>
      <w:r w:rsidRPr="00DC0B16">
        <w:rPr>
          <w:rFonts w:ascii="David" w:hAnsi="David" w:cs="David"/>
          <w:sz w:val="22"/>
        </w:rPr>
        <w:t>:</w:t>
      </w:r>
    </w:p>
    <w:p w14:paraId="3745B949" w14:textId="5C708196" w:rsidR="00DC0B16" w:rsidRPr="00DC0B16" w:rsidRDefault="00DC0B16" w:rsidP="00C544DE">
      <w:pPr>
        <w:pStyle w:val="13"/>
        <w:widowControl w:val="0"/>
        <w:bidi/>
        <w:spacing w:after="120" w:line="360" w:lineRule="auto"/>
        <w:ind w:left="1557" w:hanging="425"/>
        <w:rPr>
          <w:rFonts w:ascii="David" w:hAnsi="David" w:cs="David"/>
          <w:sz w:val="22"/>
          <w:rtl/>
        </w:rPr>
      </w:pPr>
      <w:r w:rsidRPr="00DC0B16">
        <w:rPr>
          <w:rFonts w:ascii="David" w:hAnsi="David" w:cs="David"/>
          <w:sz w:val="22"/>
          <w:rtl/>
        </w:rPr>
        <w:t>א.</w:t>
      </w:r>
      <w:r w:rsidRPr="00DC0B16">
        <w:rPr>
          <w:rFonts w:ascii="David" w:hAnsi="David" w:cs="David"/>
          <w:sz w:val="22"/>
        </w:rPr>
        <w:tab/>
        <w:t xml:space="preserve">5,910,000 </w:t>
      </w:r>
      <w:r w:rsidR="00C544DE">
        <w:rPr>
          <w:rFonts w:ascii="David" w:hAnsi="David" w:cs="David" w:hint="cs"/>
          <w:sz w:val="22"/>
          <w:rtl/>
        </w:rPr>
        <w:t xml:space="preserve"> </w:t>
      </w:r>
      <w:r w:rsidRPr="00DC0B16">
        <w:rPr>
          <w:rFonts w:ascii="David" w:hAnsi="David" w:cs="David"/>
          <w:sz w:val="22"/>
          <w:rtl/>
        </w:rPr>
        <w:t>יחידות השתתפות רשומות על שם ללא ערך נקוב (להלן: "</w:t>
      </w:r>
      <w:r w:rsidRPr="00C544DE">
        <w:rPr>
          <w:rFonts w:ascii="David" w:hAnsi="David" w:cs="David"/>
          <w:b/>
          <w:bCs/>
          <w:sz w:val="22"/>
          <w:rtl/>
        </w:rPr>
        <w:t>היחידות</w:t>
      </w:r>
      <w:r w:rsidRPr="00DC0B16">
        <w:rPr>
          <w:rFonts w:ascii="David" w:hAnsi="David" w:cs="David"/>
          <w:sz w:val="22"/>
          <w:rtl/>
        </w:rPr>
        <w:t>" או "</w:t>
      </w:r>
      <w:r w:rsidRPr="00C544DE">
        <w:rPr>
          <w:rFonts w:ascii="David" w:hAnsi="David" w:cs="David"/>
          <w:b/>
          <w:bCs/>
          <w:sz w:val="22"/>
          <w:rtl/>
        </w:rPr>
        <w:t>יחידות ההשתתפות</w:t>
      </w:r>
      <w:r w:rsidRPr="00DC0B16">
        <w:rPr>
          <w:rFonts w:ascii="David" w:hAnsi="David" w:cs="David"/>
          <w:sz w:val="22"/>
          <w:rtl/>
        </w:rPr>
        <w:t>"). היחידות מקנות זכות השתתפות בזכויות השותף המוגבל (הנאמן) בשותפות המוחזקות ומופעלות על ידי השותף המוגבל לטובת בעלי היחידות בנאמנות ותחת הפיקוח של המפקח</w:t>
      </w:r>
      <w:r w:rsidRPr="00DC0B16">
        <w:rPr>
          <w:rFonts w:ascii="David" w:hAnsi="David" w:cs="David"/>
          <w:sz w:val="22"/>
        </w:rPr>
        <w:t xml:space="preserve">. </w:t>
      </w:r>
    </w:p>
    <w:p w14:paraId="08E1F7CB" w14:textId="1F280CF4" w:rsidR="00DC0B16" w:rsidRPr="00DC0B16" w:rsidRDefault="00DC0B16" w:rsidP="00C544DE">
      <w:pPr>
        <w:pStyle w:val="13"/>
        <w:widowControl w:val="0"/>
        <w:bidi/>
        <w:spacing w:after="120" w:line="360" w:lineRule="auto"/>
        <w:ind w:left="1557" w:hanging="425"/>
        <w:rPr>
          <w:rFonts w:ascii="David" w:hAnsi="David" w:cs="David"/>
          <w:sz w:val="22"/>
          <w:rtl/>
        </w:rPr>
      </w:pPr>
      <w:r w:rsidRPr="00DC0B16">
        <w:rPr>
          <w:rFonts w:ascii="David" w:hAnsi="David" w:cs="David"/>
          <w:sz w:val="22"/>
          <w:rtl/>
        </w:rPr>
        <w:t>ב.</w:t>
      </w:r>
      <w:r w:rsidRPr="00DC0B16">
        <w:rPr>
          <w:rFonts w:ascii="David" w:hAnsi="David" w:cs="David"/>
          <w:sz w:val="22"/>
        </w:rPr>
        <w:tab/>
        <w:t xml:space="preserve">1,970,000 </w:t>
      </w:r>
      <w:r w:rsidR="00C544DE">
        <w:rPr>
          <w:rFonts w:ascii="David" w:hAnsi="David" w:cs="David" w:hint="cs"/>
          <w:sz w:val="22"/>
          <w:rtl/>
        </w:rPr>
        <w:t xml:space="preserve"> </w:t>
      </w:r>
      <w:r w:rsidRPr="00DC0B16">
        <w:rPr>
          <w:rFonts w:ascii="David" w:hAnsi="David" w:cs="David"/>
          <w:sz w:val="22"/>
          <w:rtl/>
        </w:rPr>
        <w:t>כתבי אופציה (סדרה 1) רשומים על שם, הניתנים למימוש ליחידות השתתפות בכל יום מסחר החל מיום רישומם למסחר ועד ליום 9 בפברואר, 2023 באופן שכל כתב אופציה (סדרה 1) ניתן למימוש ליחידת השתתפות אחת כנגד תשלום במזומן בעת המימוש של 12.5 ש"ח (צמוד לדולר) (להלן: "</w:t>
      </w:r>
      <w:r w:rsidRPr="00C544DE">
        <w:rPr>
          <w:rFonts w:ascii="David" w:hAnsi="David" w:cs="David"/>
          <w:b/>
          <w:bCs/>
          <w:sz w:val="22"/>
          <w:rtl/>
        </w:rPr>
        <w:t>כתבי אופציה (סדרה 1)</w:t>
      </w:r>
      <w:r w:rsidRPr="00DC0B16">
        <w:rPr>
          <w:rFonts w:ascii="David" w:hAnsi="David" w:cs="David"/>
          <w:sz w:val="22"/>
          <w:rtl/>
        </w:rPr>
        <w:t>"). כתב אופציה (סדרה 1) אשר לא ימומש עד ליום 9 בפברואר, 2021 יפקע, יהיה בטל ולא יקנה למחזיק בו זכות כלשהי</w:t>
      </w:r>
      <w:r w:rsidRPr="00DC0B16">
        <w:rPr>
          <w:rFonts w:ascii="David" w:hAnsi="David" w:cs="David"/>
          <w:sz w:val="22"/>
        </w:rPr>
        <w:t>.</w:t>
      </w:r>
    </w:p>
    <w:p w14:paraId="5FEBEB27" w14:textId="7852721B" w:rsidR="00DC0B16" w:rsidRPr="00DC0B16" w:rsidRDefault="00DC0B16" w:rsidP="00C544DE">
      <w:pPr>
        <w:pStyle w:val="13"/>
        <w:widowControl w:val="0"/>
        <w:bidi/>
        <w:spacing w:after="120" w:line="360" w:lineRule="auto"/>
        <w:ind w:left="1557" w:hanging="425"/>
        <w:rPr>
          <w:rFonts w:ascii="David" w:hAnsi="David" w:cs="David"/>
          <w:sz w:val="22"/>
          <w:rtl/>
        </w:rPr>
      </w:pPr>
      <w:r w:rsidRPr="00DC0B16">
        <w:rPr>
          <w:rFonts w:ascii="David" w:hAnsi="David" w:cs="David"/>
          <w:sz w:val="22"/>
          <w:rtl/>
        </w:rPr>
        <w:t>ג.</w:t>
      </w:r>
      <w:r w:rsidR="00C544DE">
        <w:rPr>
          <w:rFonts w:ascii="David" w:hAnsi="David" w:cs="David" w:hint="cs"/>
          <w:sz w:val="22"/>
          <w:rtl/>
        </w:rPr>
        <w:t xml:space="preserve">  </w:t>
      </w:r>
      <w:r w:rsidRPr="00DC0B16">
        <w:rPr>
          <w:rFonts w:ascii="David" w:hAnsi="David" w:cs="David"/>
          <w:sz w:val="22"/>
        </w:rPr>
        <w:t xml:space="preserve">1,000,020 </w:t>
      </w:r>
      <w:r w:rsidR="00C544DE">
        <w:rPr>
          <w:rFonts w:ascii="David" w:hAnsi="David" w:cs="David" w:hint="cs"/>
          <w:sz w:val="22"/>
          <w:rtl/>
        </w:rPr>
        <w:t xml:space="preserve"> </w:t>
      </w:r>
      <w:r w:rsidRPr="00DC0B16">
        <w:rPr>
          <w:rFonts w:ascii="David" w:hAnsi="David" w:cs="David"/>
          <w:sz w:val="22"/>
          <w:rtl/>
        </w:rPr>
        <w:t>יחידות השתתפות ו- 333,340 כתבי אופציה (סדרה 1) אשר נרכשו על ידי בעלי השליטה בשותף הכללי, במחיר זהה למחיר בו הם הוקצו לציבור</w:t>
      </w:r>
      <w:r w:rsidRPr="00DC0B16">
        <w:rPr>
          <w:rFonts w:ascii="David" w:hAnsi="David" w:cs="David"/>
          <w:sz w:val="22"/>
        </w:rPr>
        <w:t>.</w:t>
      </w:r>
    </w:p>
    <w:p w14:paraId="78A93126" w14:textId="03E65679" w:rsidR="00DC0B16" w:rsidRPr="00DC0B16" w:rsidRDefault="00DC0B16" w:rsidP="00C544DE">
      <w:pPr>
        <w:pStyle w:val="13"/>
        <w:widowControl w:val="0"/>
        <w:bidi/>
        <w:spacing w:after="120" w:line="360" w:lineRule="auto"/>
        <w:ind w:left="1557" w:hanging="425"/>
        <w:rPr>
          <w:rFonts w:ascii="David" w:hAnsi="David" w:cs="David"/>
          <w:sz w:val="22"/>
          <w:rtl/>
        </w:rPr>
      </w:pPr>
      <w:r w:rsidRPr="00DC0B16">
        <w:rPr>
          <w:rFonts w:ascii="David" w:hAnsi="David" w:cs="David"/>
          <w:sz w:val="22"/>
          <w:rtl/>
        </w:rPr>
        <w:lastRenderedPageBreak/>
        <w:t>ד.</w:t>
      </w:r>
      <w:r w:rsidRPr="00DC0B16">
        <w:rPr>
          <w:rFonts w:ascii="David" w:hAnsi="David" w:cs="David"/>
          <w:sz w:val="22"/>
        </w:rPr>
        <w:tab/>
      </w:r>
      <w:r w:rsidR="00C544DE">
        <w:rPr>
          <w:rFonts w:ascii="David" w:hAnsi="David" w:cs="David"/>
          <w:sz w:val="22"/>
        </w:rPr>
        <w:t xml:space="preserve"> </w:t>
      </w:r>
      <w:r w:rsidRPr="00DC0B16">
        <w:rPr>
          <w:rFonts w:ascii="David" w:hAnsi="David" w:cs="David"/>
          <w:sz w:val="22"/>
        </w:rPr>
        <w:t xml:space="preserve">1,842,000 </w:t>
      </w:r>
      <w:r w:rsidRPr="00DC0B16">
        <w:rPr>
          <w:rFonts w:ascii="David" w:hAnsi="David" w:cs="David"/>
          <w:sz w:val="22"/>
          <w:rtl/>
        </w:rPr>
        <w:t>יחידות השתתפות אשר הוקצו בהקצאה פרטית לפני מועד פרסום התשקיף ליוניון השקעות ופיתוח בע"מ (להלן: "</w:t>
      </w:r>
      <w:r w:rsidRPr="00186195">
        <w:rPr>
          <w:rFonts w:ascii="David" w:hAnsi="David" w:cs="David"/>
          <w:b/>
          <w:bCs/>
          <w:sz w:val="22"/>
          <w:rtl/>
        </w:rPr>
        <w:t>יוניון</w:t>
      </w:r>
      <w:r w:rsidRPr="00DC0B16">
        <w:rPr>
          <w:rFonts w:ascii="David" w:hAnsi="David" w:cs="David"/>
          <w:sz w:val="22"/>
          <w:rtl/>
        </w:rPr>
        <w:t>"), במחיר אפקטיבי ליחידה (8.08 ש"ח) המשקף הנחה אפקטיבית של כ- 15.6% מהמחיר האפקטיבי ליחידה אשר תוקצה לציבור (שהינו 9.58 ש"ח), ו- 614,000 יחידות השתתפות, אשר תנבענה כתוצאה ממימוש כתבי אופציה לא סחירים אשר הוקצו ללא תמורה ליוניון לפני מועד פרסום התשקיף</w:t>
      </w:r>
      <w:r w:rsidRPr="00DC0B16">
        <w:rPr>
          <w:rFonts w:ascii="David" w:hAnsi="David" w:cs="David"/>
          <w:sz w:val="22"/>
        </w:rPr>
        <w:t>.</w:t>
      </w:r>
    </w:p>
    <w:p w14:paraId="0DCF73EC" w14:textId="77777777" w:rsidR="00DC0B16" w:rsidRPr="00DC0B16" w:rsidRDefault="00DC0B16" w:rsidP="00C544DE">
      <w:pPr>
        <w:pStyle w:val="13"/>
        <w:widowControl w:val="0"/>
        <w:bidi/>
        <w:spacing w:after="120" w:line="360" w:lineRule="auto"/>
        <w:ind w:left="1137"/>
        <w:rPr>
          <w:rFonts w:ascii="David" w:hAnsi="David" w:cs="David"/>
          <w:sz w:val="22"/>
          <w:rtl/>
        </w:rPr>
      </w:pPr>
      <w:r w:rsidRPr="00DC0B16">
        <w:rPr>
          <w:rFonts w:ascii="David" w:hAnsi="David" w:cs="David"/>
          <w:sz w:val="22"/>
          <w:rtl/>
        </w:rPr>
        <w:t>הכל בסך כולל של 25.9 מיליון דולר (ברוטו) ובניכוי עלויות חיתום והפצה בסך של כ 974 אלפי דולר ועלויות הנפקה אחרות בסך 312 אלפי דולר כ 24.6 מיליון דולר (נטו)</w:t>
      </w:r>
      <w:r w:rsidRPr="00DC0B16">
        <w:rPr>
          <w:rFonts w:ascii="David" w:hAnsi="David" w:cs="David"/>
          <w:sz w:val="22"/>
        </w:rPr>
        <w:t>.</w:t>
      </w:r>
    </w:p>
    <w:p w14:paraId="6A4F677F" w14:textId="77777777" w:rsidR="00DC0B16" w:rsidRPr="00DC0B16" w:rsidRDefault="00DC0B16" w:rsidP="00186195">
      <w:pPr>
        <w:pStyle w:val="13"/>
        <w:widowControl w:val="0"/>
        <w:bidi/>
        <w:spacing w:after="120" w:line="360" w:lineRule="auto"/>
        <w:ind w:left="1137"/>
        <w:rPr>
          <w:rFonts w:ascii="David" w:hAnsi="David" w:cs="David"/>
          <w:sz w:val="22"/>
          <w:rtl/>
        </w:rPr>
      </w:pPr>
      <w:r w:rsidRPr="00DC0B16">
        <w:rPr>
          <w:rFonts w:ascii="David" w:hAnsi="David" w:cs="David"/>
          <w:sz w:val="22"/>
          <w:rtl/>
        </w:rPr>
        <w:t>ביום 5 באוקטובר, 2021 פרסמה השותפות הצעת מדף, על פי תשקיף מדף של השותפות מיום 3 בפברואר. על פי התשקיף ודוח הצעת המדף הוצעו עד 45,466 אגדים, בדרך של זכויות לבעלי יחידות ההשתתפות, מחזיקי כתבי האופציה (סדרה 1) ויוניון השקעות ופיתוח בע"מ, מחזיקת כתבי אופציה (לא סחירים) ("</w:t>
      </w:r>
      <w:r w:rsidRPr="00186195">
        <w:rPr>
          <w:rFonts w:ascii="David" w:hAnsi="David" w:cs="David"/>
          <w:b/>
          <w:bCs/>
          <w:sz w:val="22"/>
          <w:rtl/>
        </w:rPr>
        <w:t>ניירות הערך המזכים</w:t>
      </w:r>
      <w:r w:rsidRPr="00DC0B16">
        <w:rPr>
          <w:rFonts w:ascii="David" w:hAnsi="David" w:cs="David"/>
          <w:sz w:val="22"/>
          <w:rtl/>
        </w:rPr>
        <w:t>") , אשר היו רשומים או שהחזיקו ביום 12 באוקטובר, 2021 ("</w:t>
      </w:r>
      <w:r w:rsidRPr="00186195">
        <w:rPr>
          <w:rFonts w:ascii="David" w:hAnsi="David" w:cs="David"/>
          <w:b/>
          <w:bCs/>
          <w:sz w:val="22"/>
          <w:rtl/>
        </w:rPr>
        <w:t>היום הקובע</w:t>
      </w:r>
      <w:r w:rsidRPr="00DC0B16">
        <w:rPr>
          <w:rFonts w:ascii="David" w:hAnsi="David" w:cs="David"/>
          <w:sz w:val="22"/>
          <w:rtl/>
        </w:rPr>
        <w:t>") בניירות הערך המזכים, באופן שכל מי שהחזיק ב- 255 יחידות השתתפות ו/או ב- 255 כתבי אופציה (סדרה 1) ו/או ב- 255 כתבי אופציה (לא סחירים שהוקצו ליוניון השקעות ופיתוח בע"מ), של השותפות ביום הקובע, היה זכאי לאגד אחד, כשהרכבו ומחירו של כל אגד הינו 120 יחידות השתתפות במחיר של 5.5 ש"ח ליחידת השתתפות ו-40 כתבי אופציה (סדרה 2) ללא תמורה. סך הכל עלות כל אגד 660 ש"ח</w:t>
      </w:r>
      <w:r w:rsidRPr="00DC0B16">
        <w:rPr>
          <w:rFonts w:ascii="David" w:hAnsi="David" w:cs="David"/>
          <w:sz w:val="22"/>
        </w:rPr>
        <w:t>.</w:t>
      </w:r>
    </w:p>
    <w:p w14:paraId="03425286" w14:textId="709F6503" w:rsidR="00DC0B16" w:rsidRPr="00DC0B16" w:rsidRDefault="00DC0B16" w:rsidP="00186195">
      <w:pPr>
        <w:pStyle w:val="13"/>
        <w:widowControl w:val="0"/>
        <w:bidi/>
        <w:spacing w:after="120" w:line="360" w:lineRule="auto"/>
        <w:ind w:left="1137"/>
        <w:rPr>
          <w:rFonts w:ascii="David" w:hAnsi="David" w:cs="David"/>
          <w:sz w:val="22"/>
          <w:rtl/>
        </w:rPr>
      </w:pPr>
      <w:r w:rsidRPr="00DC0B16">
        <w:rPr>
          <w:rFonts w:ascii="David" w:hAnsi="David" w:cs="David"/>
          <w:sz w:val="22"/>
          <w:rtl/>
        </w:rPr>
        <w:t>עד ליום האחרון למסחר, שחל ביום 27 באוקטובר, 2021 נוצלו הזכויות לרכישת 45,058.75 אגדים, הכוללים 5,407,050 יחידות השתתפות ו-1,802,350 (סדרה 2), ניצול של כ-99.1% וגיוס של כ- 9.3 מיליון דולר ובנ</w:t>
      </w:r>
      <w:r w:rsidR="00186195">
        <w:rPr>
          <w:rFonts w:ascii="David" w:hAnsi="David" w:cs="David" w:hint="cs"/>
          <w:sz w:val="22"/>
          <w:rtl/>
        </w:rPr>
        <w:t>י</w:t>
      </w:r>
      <w:r w:rsidRPr="00DC0B16">
        <w:rPr>
          <w:rFonts w:ascii="David" w:hAnsi="David" w:cs="David"/>
          <w:sz w:val="22"/>
          <w:rtl/>
        </w:rPr>
        <w:t>כוי עלויות הפצה בסך 162 אלפי דולר כ – 9,157 אלפי דולר (נטו)</w:t>
      </w:r>
      <w:r w:rsidRPr="00DC0B16">
        <w:rPr>
          <w:rFonts w:ascii="David" w:hAnsi="David" w:cs="David"/>
          <w:sz w:val="22"/>
        </w:rPr>
        <w:t>.</w:t>
      </w:r>
    </w:p>
    <w:p w14:paraId="22649AED" w14:textId="0B4CA172" w:rsidR="00DC0B16" w:rsidRPr="00DC0B16" w:rsidRDefault="00DC0B16" w:rsidP="00186195">
      <w:pPr>
        <w:pStyle w:val="13"/>
        <w:widowControl w:val="0"/>
        <w:bidi/>
        <w:spacing w:after="120" w:line="360" w:lineRule="auto"/>
        <w:ind w:left="1137"/>
        <w:rPr>
          <w:rFonts w:ascii="David" w:hAnsi="David" w:cs="David"/>
          <w:sz w:val="22"/>
          <w:rtl/>
        </w:rPr>
      </w:pPr>
      <w:r w:rsidRPr="00DC0B16">
        <w:rPr>
          <w:rFonts w:ascii="David" w:hAnsi="David" w:cs="David"/>
          <w:sz w:val="22"/>
          <w:rtl/>
        </w:rPr>
        <w:t>ביום 18 באוגוסט, 2021 התקבלה החלטה על ידי דירקטוריון השותפות לאשר רכישה עצמית של יחידות השתתפות בסך של 1.42 מיליון ש"ח, שהם כ-440 אלפי דולר. בהתאם לת</w:t>
      </w:r>
      <w:r w:rsidR="00186195">
        <w:rPr>
          <w:rFonts w:ascii="David" w:hAnsi="David" w:cs="David" w:hint="cs"/>
          <w:sz w:val="22"/>
          <w:rtl/>
        </w:rPr>
        <w:t>ו</w:t>
      </w:r>
      <w:r w:rsidRPr="00DC0B16">
        <w:rPr>
          <w:rFonts w:ascii="David" w:hAnsi="David" w:cs="David"/>
          <w:sz w:val="22"/>
          <w:rtl/>
        </w:rPr>
        <w:t>כנית, השותפות תרכוש בחזרה יחידות השתתפות שלה מן הציבור, וזאת לצורך ניצול הזדמנות עסקית וכלכלית ראויה לשותפות</w:t>
      </w:r>
      <w:r w:rsidRPr="00DC0B16">
        <w:rPr>
          <w:rFonts w:ascii="David" w:hAnsi="David" w:cs="David"/>
          <w:sz w:val="22"/>
        </w:rPr>
        <w:t>.</w:t>
      </w:r>
    </w:p>
    <w:p w14:paraId="0F6D2BDE" w14:textId="08982B14" w:rsidR="00DC0B16" w:rsidRPr="00186195" w:rsidRDefault="00DC0B16" w:rsidP="00DC0B16">
      <w:pPr>
        <w:pStyle w:val="13"/>
        <w:widowControl w:val="0"/>
        <w:bidi/>
        <w:spacing w:after="120" w:line="360" w:lineRule="auto"/>
        <w:ind w:left="1137"/>
        <w:rPr>
          <w:rFonts w:ascii="David" w:hAnsi="David" w:cs="David"/>
          <w:sz w:val="22"/>
          <w:rtl/>
        </w:rPr>
      </w:pPr>
      <w:r w:rsidRPr="00DC0B16">
        <w:rPr>
          <w:rFonts w:ascii="David" w:hAnsi="David" w:cs="David"/>
          <w:sz w:val="22"/>
          <w:rtl/>
        </w:rPr>
        <w:t>במהלך החודשים ספטמבר עד נובמבר, 2021 ביצעה השותפות רכישה של יחידות השתתפות בסכום כולל של כ-448 אלפי דולר. סך הכל נרכשו בחזרה 232,283 יחידות השתתפות.</w:t>
      </w:r>
    </w:p>
    <w:p w14:paraId="6A752B48" w14:textId="77777777" w:rsidR="005B6030" w:rsidRDefault="00C97D5D" w:rsidP="009134FA">
      <w:pPr>
        <w:widowControl w:val="0"/>
        <w:tabs>
          <w:tab w:val="left" w:pos="233"/>
        </w:tabs>
        <w:bidi/>
        <w:spacing w:line="360" w:lineRule="auto"/>
        <w:ind w:left="1134" w:hanging="567"/>
        <w:rPr>
          <w:rFonts w:ascii="David" w:hAnsi="David" w:cs="David"/>
          <w:sz w:val="22"/>
          <w:rtl/>
        </w:rPr>
      </w:pPr>
      <w:r>
        <w:rPr>
          <w:rFonts w:ascii="David" w:hAnsi="David" w:cs="David"/>
          <w:sz w:val="22"/>
          <w:rtl/>
        </w:rPr>
        <w:tab/>
      </w:r>
    </w:p>
    <w:p w14:paraId="0ABA593D" w14:textId="77777777" w:rsidR="005B6030" w:rsidRDefault="005B6030" w:rsidP="005B6030">
      <w:pPr>
        <w:widowControl w:val="0"/>
        <w:tabs>
          <w:tab w:val="left" w:pos="233"/>
        </w:tabs>
        <w:bidi/>
        <w:spacing w:line="360" w:lineRule="auto"/>
        <w:ind w:left="1134" w:hanging="567"/>
        <w:rPr>
          <w:rFonts w:ascii="David" w:hAnsi="David" w:cs="David"/>
          <w:sz w:val="22"/>
          <w:rtl/>
        </w:rPr>
      </w:pPr>
    </w:p>
    <w:p w14:paraId="7AFFEFB7" w14:textId="77777777" w:rsidR="005B6030" w:rsidRDefault="005B6030" w:rsidP="005B6030">
      <w:pPr>
        <w:widowControl w:val="0"/>
        <w:tabs>
          <w:tab w:val="left" w:pos="233"/>
        </w:tabs>
        <w:bidi/>
        <w:spacing w:line="360" w:lineRule="auto"/>
        <w:ind w:left="1134" w:hanging="567"/>
        <w:rPr>
          <w:rFonts w:ascii="David" w:hAnsi="David" w:cs="David"/>
          <w:sz w:val="22"/>
          <w:rtl/>
        </w:rPr>
      </w:pPr>
    </w:p>
    <w:p w14:paraId="47578578" w14:textId="77777777" w:rsidR="005B6030" w:rsidRDefault="005B6030" w:rsidP="005B6030">
      <w:pPr>
        <w:widowControl w:val="0"/>
        <w:tabs>
          <w:tab w:val="left" w:pos="233"/>
        </w:tabs>
        <w:bidi/>
        <w:spacing w:line="360" w:lineRule="auto"/>
        <w:ind w:left="1134" w:hanging="567"/>
        <w:rPr>
          <w:rFonts w:ascii="David" w:hAnsi="David" w:cs="David"/>
          <w:sz w:val="22"/>
          <w:rtl/>
        </w:rPr>
      </w:pPr>
    </w:p>
    <w:p w14:paraId="3D5F98FF" w14:textId="4C35B85C" w:rsidR="0033758B" w:rsidRPr="005372F4" w:rsidRDefault="005B6030" w:rsidP="005B6030">
      <w:pPr>
        <w:widowControl w:val="0"/>
        <w:tabs>
          <w:tab w:val="left" w:pos="233"/>
        </w:tabs>
        <w:bidi/>
        <w:spacing w:line="360" w:lineRule="auto"/>
        <w:ind w:left="1134" w:hanging="567"/>
        <w:rPr>
          <w:rFonts w:ascii="David" w:hAnsi="David" w:cs="David"/>
          <w:sz w:val="22"/>
          <w:rtl/>
        </w:rPr>
      </w:pPr>
      <w:r>
        <w:rPr>
          <w:rFonts w:ascii="David" w:hAnsi="David" w:cs="David"/>
          <w:sz w:val="22"/>
          <w:rtl/>
        </w:rPr>
        <w:tab/>
      </w:r>
      <w:r w:rsidR="0033758B" w:rsidRPr="005372F4">
        <w:rPr>
          <w:rFonts w:ascii="David" w:hAnsi="David" w:cs="David"/>
          <w:sz w:val="22"/>
          <w:rtl/>
        </w:rPr>
        <w:t>להלן נתונים עיקריים מהדוחות הכספיים של ה</w:t>
      </w:r>
      <w:r w:rsidR="00814F87" w:rsidRPr="005372F4">
        <w:rPr>
          <w:rFonts w:ascii="David" w:hAnsi="David" w:cs="David" w:hint="eastAsia"/>
          <w:sz w:val="22"/>
          <w:rtl/>
        </w:rPr>
        <w:t>שותפות</w:t>
      </w:r>
      <w:r w:rsidR="0033758B" w:rsidRPr="005372F4">
        <w:rPr>
          <w:rFonts w:ascii="David" w:hAnsi="David" w:cs="David"/>
          <w:sz w:val="22"/>
          <w:rtl/>
        </w:rPr>
        <w:t xml:space="preserve"> על המצב הכספי ליום </w:t>
      </w:r>
      <w:r w:rsidR="00340025" w:rsidRPr="005372F4">
        <w:rPr>
          <w:rFonts w:ascii="David" w:hAnsi="David" w:cs="David" w:hint="cs"/>
          <w:sz w:val="22"/>
          <w:rtl/>
        </w:rPr>
        <w:t>31.12</w:t>
      </w:r>
      <w:r w:rsidR="0033758B" w:rsidRPr="005372F4">
        <w:rPr>
          <w:rFonts w:ascii="David" w:hAnsi="David" w:cs="David"/>
          <w:sz w:val="22"/>
          <w:rtl/>
        </w:rPr>
        <w:t>.</w:t>
      </w:r>
      <w:r w:rsidR="00750A83" w:rsidRPr="005372F4">
        <w:rPr>
          <w:rFonts w:ascii="David" w:hAnsi="David" w:cs="David"/>
          <w:sz w:val="22"/>
          <w:rtl/>
        </w:rPr>
        <w:t>20</w:t>
      </w:r>
      <w:r w:rsidR="00814F87" w:rsidRPr="005372F4">
        <w:rPr>
          <w:rFonts w:ascii="David" w:hAnsi="David" w:cs="David"/>
          <w:sz w:val="22"/>
          <w:rtl/>
        </w:rPr>
        <w:t>2</w:t>
      </w:r>
      <w:r w:rsidR="009134FA">
        <w:rPr>
          <w:rFonts w:ascii="David" w:hAnsi="David" w:cs="David" w:hint="cs"/>
          <w:sz w:val="22"/>
          <w:rtl/>
        </w:rPr>
        <w:t>1</w:t>
      </w:r>
      <w:r w:rsidR="00750A83" w:rsidRPr="005372F4">
        <w:rPr>
          <w:rFonts w:ascii="David" w:hAnsi="David" w:cs="David"/>
          <w:sz w:val="22"/>
          <w:rtl/>
        </w:rPr>
        <w:t xml:space="preserve"> </w:t>
      </w:r>
      <w:r w:rsidR="0033758B" w:rsidRPr="005372F4">
        <w:rPr>
          <w:rFonts w:ascii="David" w:hAnsi="David" w:cs="David"/>
          <w:sz w:val="22"/>
          <w:rtl/>
        </w:rPr>
        <w:t>(</w:t>
      </w:r>
      <w:r w:rsidR="00475C89" w:rsidRPr="005372F4">
        <w:rPr>
          <w:rFonts w:ascii="David" w:hAnsi="David" w:cs="David"/>
          <w:sz w:val="22"/>
          <w:rtl/>
        </w:rPr>
        <w:t xml:space="preserve">באלפי </w:t>
      </w:r>
      <w:r w:rsidR="00320D7E">
        <w:rPr>
          <w:rFonts w:ascii="David" w:hAnsi="David" w:cs="David" w:hint="cs"/>
          <w:sz w:val="22"/>
          <w:rtl/>
        </w:rPr>
        <w:t>דולר</w:t>
      </w:r>
      <w:r w:rsidR="0033758B" w:rsidRPr="005372F4">
        <w:rPr>
          <w:rFonts w:ascii="David" w:hAnsi="David" w:cs="David"/>
          <w:sz w:val="22"/>
          <w:rtl/>
        </w:rPr>
        <w:t>):</w:t>
      </w:r>
    </w:p>
    <w:tbl>
      <w:tblPr>
        <w:bidiVisual/>
        <w:tblW w:w="8585" w:type="dxa"/>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843"/>
        <w:gridCol w:w="1842"/>
        <w:gridCol w:w="3247"/>
      </w:tblGrid>
      <w:tr w:rsidR="005372F4" w:rsidRPr="00AD513A" w14:paraId="1466FA3A" w14:textId="77777777" w:rsidTr="00AE41EB">
        <w:trPr>
          <w:trHeight w:val="522"/>
        </w:trPr>
        <w:tc>
          <w:tcPr>
            <w:tcW w:w="1653" w:type="dxa"/>
            <w:shd w:val="clear" w:color="auto" w:fill="D9D9D9" w:themeFill="background1" w:themeFillShade="D9"/>
          </w:tcPr>
          <w:p w14:paraId="60912241" w14:textId="77777777" w:rsidR="005372F4" w:rsidRPr="00AD513A" w:rsidRDefault="005372F4" w:rsidP="009134FA">
            <w:pPr>
              <w:widowControl w:val="0"/>
              <w:tabs>
                <w:tab w:val="left" w:pos="233"/>
              </w:tabs>
              <w:bidi/>
              <w:spacing w:line="360" w:lineRule="auto"/>
              <w:rPr>
                <w:rFonts w:ascii="David" w:hAnsi="David" w:cs="David"/>
                <w:b/>
                <w:bCs/>
                <w:sz w:val="22"/>
                <w:szCs w:val="22"/>
                <w:u w:val="single"/>
                <w:rtl/>
              </w:rPr>
            </w:pPr>
          </w:p>
        </w:tc>
        <w:tc>
          <w:tcPr>
            <w:tcW w:w="1843" w:type="dxa"/>
            <w:shd w:val="clear" w:color="auto" w:fill="D9D9D9" w:themeFill="background1" w:themeFillShade="D9"/>
          </w:tcPr>
          <w:p w14:paraId="3AEDD207" w14:textId="196EF826" w:rsidR="005372F4" w:rsidRPr="00AD513A" w:rsidRDefault="005372F4" w:rsidP="009134FA">
            <w:pPr>
              <w:widowControl w:val="0"/>
              <w:tabs>
                <w:tab w:val="left" w:pos="233"/>
              </w:tabs>
              <w:bidi/>
              <w:spacing w:line="360" w:lineRule="auto"/>
              <w:rPr>
                <w:rFonts w:ascii="David" w:hAnsi="David" w:cs="David"/>
                <w:b/>
                <w:bCs/>
                <w:sz w:val="22"/>
                <w:szCs w:val="22"/>
                <w:u w:val="single"/>
                <w:rtl/>
              </w:rPr>
            </w:pPr>
            <w:r w:rsidRPr="00AD513A">
              <w:rPr>
                <w:rFonts w:ascii="David" w:hAnsi="David" w:cs="David"/>
                <w:b/>
                <w:bCs/>
                <w:sz w:val="22"/>
                <w:szCs w:val="22"/>
                <w:u w:val="single"/>
                <w:rtl/>
              </w:rPr>
              <w:t xml:space="preserve">ליום </w:t>
            </w:r>
          </w:p>
          <w:p w14:paraId="509F3C38" w14:textId="57128976" w:rsidR="005372F4" w:rsidRPr="00AD513A" w:rsidRDefault="005372F4" w:rsidP="009134FA">
            <w:pPr>
              <w:widowControl w:val="0"/>
              <w:tabs>
                <w:tab w:val="left" w:pos="233"/>
              </w:tabs>
              <w:bidi/>
              <w:spacing w:line="360" w:lineRule="auto"/>
              <w:rPr>
                <w:rFonts w:ascii="David" w:hAnsi="David" w:cs="David"/>
                <w:b/>
                <w:bCs/>
                <w:sz w:val="22"/>
                <w:szCs w:val="22"/>
                <w:u w:val="single"/>
                <w:rtl/>
              </w:rPr>
            </w:pPr>
            <w:r w:rsidRPr="00AD513A">
              <w:rPr>
                <w:rFonts w:ascii="David" w:hAnsi="David" w:cs="David"/>
                <w:b/>
                <w:bCs/>
                <w:sz w:val="22"/>
                <w:szCs w:val="22"/>
                <w:u w:val="single"/>
                <w:rtl/>
              </w:rPr>
              <w:t>3</w:t>
            </w:r>
            <w:r>
              <w:rPr>
                <w:rFonts w:ascii="David" w:hAnsi="David" w:cs="David" w:hint="cs"/>
                <w:b/>
                <w:bCs/>
                <w:sz w:val="22"/>
                <w:szCs w:val="22"/>
                <w:u w:val="single"/>
                <w:rtl/>
              </w:rPr>
              <w:t>1</w:t>
            </w:r>
            <w:r w:rsidRPr="00AD513A">
              <w:rPr>
                <w:rFonts w:ascii="David" w:hAnsi="David" w:cs="David"/>
                <w:b/>
                <w:bCs/>
                <w:sz w:val="22"/>
                <w:szCs w:val="22"/>
                <w:u w:val="single"/>
                <w:rtl/>
              </w:rPr>
              <w:t>.</w:t>
            </w:r>
            <w:r>
              <w:rPr>
                <w:rFonts w:ascii="David" w:hAnsi="David" w:cs="David" w:hint="cs"/>
                <w:b/>
                <w:bCs/>
                <w:sz w:val="22"/>
                <w:szCs w:val="22"/>
                <w:u w:val="single"/>
                <w:rtl/>
              </w:rPr>
              <w:t>12</w:t>
            </w:r>
            <w:r w:rsidRPr="00AD513A">
              <w:rPr>
                <w:rFonts w:ascii="David" w:hAnsi="David" w:cs="David"/>
                <w:b/>
                <w:bCs/>
                <w:sz w:val="22"/>
                <w:szCs w:val="22"/>
                <w:u w:val="single"/>
                <w:rtl/>
              </w:rPr>
              <w:t>.202</w:t>
            </w:r>
            <w:r w:rsidR="009134FA">
              <w:rPr>
                <w:rFonts w:ascii="David" w:hAnsi="David" w:cs="David" w:hint="cs"/>
                <w:b/>
                <w:bCs/>
                <w:sz w:val="22"/>
                <w:szCs w:val="22"/>
                <w:u w:val="single"/>
                <w:rtl/>
              </w:rPr>
              <w:t>1</w:t>
            </w:r>
          </w:p>
        </w:tc>
        <w:tc>
          <w:tcPr>
            <w:tcW w:w="1842" w:type="dxa"/>
            <w:shd w:val="clear" w:color="auto" w:fill="D9D9D9" w:themeFill="background1" w:themeFillShade="D9"/>
          </w:tcPr>
          <w:p w14:paraId="1173DD81" w14:textId="77777777" w:rsidR="009134FA" w:rsidRPr="00AD513A" w:rsidRDefault="009134FA" w:rsidP="009134FA">
            <w:pPr>
              <w:widowControl w:val="0"/>
              <w:tabs>
                <w:tab w:val="left" w:pos="233"/>
              </w:tabs>
              <w:bidi/>
              <w:spacing w:line="360" w:lineRule="auto"/>
              <w:rPr>
                <w:rFonts w:ascii="David" w:hAnsi="David" w:cs="David"/>
                <w:b/>
                <w:bCs/>
                <w:sz w:val="22"/>
                <w:szCs w:val="22"/>
                <w:u w:val="single"/>
                <w:rtl/>
              </w:rPr>
            </w:pPr>
            <w:r w:rsidRPr="00AD513A">
              <w:rPr>
                <w:rFonts w:ascii="David" w:hAnsi="David" w:cs="David"/>
                <w:b/>
                <w:bCs/>
                <w:sz w:val="22"/>
                <w:szCs w:val="22"/>
                <w:u w:val="single"/>
                <w:rtl/>
              </w:rPr>
              <w:t xml:space="preserve">ליום </w:t>
            </w:r>
          </w:p>
          <w:p w14:paraId="03472903" w14:textId="25056173" w:rsidR="005372F4" w:rsidRPr="00AD513A" w:rsidRDefault="009134FA" w:rsidP="009134FA">
            <w:pPr>
              <w:widowControl w:val="0"/>
              <w:tabs>
                <w:tab w:val="left" w:pos="233"/>
              </w:tabs>
              <w:bidi/>
              <w:spacing w:line="360" w:lineRule="auto"/>
              <w:rPr>
                <w:rFonts w:ascii="David" w:hAnsi="David" w:cs="David"/>
                <w:b/>
                <w:bCs/>
                <w:sz w:val="22"/>
                <w:szCs w:val="22"/>
                <w:u w:val="single"/>
                <w:rtl/>
              </w:rPr>
            </w:pPr>
            <w:r w:rsidRPr="00AD513A">
              <w:rPr>
                <w:rFonts w:ascii="David" w:hAnsi="David" w:cs="David"/>
                <w:b/>
                <w:bCs/>
                <w:sz w:val="22"/>
                <w:szCs w:val="22"/>
                <w:u w:val="single"/>
                <w:rtl/>
              </w:rPr>
              <w:t>3</w:t>
            </w:r>
            <w:r>
              <w:rPr>
                <w:rFonts w:ascii="David" w:hAnsi="David" w:cs="David" w:hint="cs"/>
                <w:b/>
                <w:bCs/>
                <w:sz w:val="22"/>
                <w:szCs w:val="22"/>
                <w:u w:val="single"/>
                <w:rtl/>
              </w:rPr>
              <w:t>1</w:t>
            </w:r>
            <w:r w:rsidRPr="00AD513A">
              <w:rPr>
                <w:rFonts w:ascii="David" w:hAnsi="David" w:cs="David"/>
                <w:b/>
                <w:bCs/>
                <w:sz w:val="22"/>
                <w:szCs w:val="22"/>
                <w:u w:val="single"/>
                <w:rtl/>
              </w:rPr>
              <w:t>.</w:t>
            </w:r>
            <w:r>
              <w:rPr>
                <w:rFonts w:ascii="David" w:hAnsi="David" w:cs="David" w:hint="cs"/>
                <w:b/>
                <w:bCs/>
                <w:sz w:val="22"/>
                <w:szCs w:val="22"/>
                <w:u w:val="single"/>
                <w:rtl/>
              </w:rPr>
              <w:t>12</w:t>
            </w:r>
            <w:r w:rsidRPr="00AD513A">
              <w:rPr>
                <w:rFonts w:ascii="David" w:hAnsi="David" w:cs="David"/>
                <w:b/>
                <w:bCs/>
                <w:sz w:val="22"/>
                <w:szCs w:val="22"/>
                <w:u w:val="single"/>
                <w:rtl/>
              </w:rPr>
              <w:t>.2020</w:t>
            </w:r>
          </w:p>
        </w:tc>
        <w:tc>
          <w:tcPr>
            <w:tcW w:w="3247" w:type="dxa"/>
            <w:shd w:val="clear" w:color="auto" w:fill="D9D9D9" w:themeFill="background1" w:themeFillShade="D9"/>
          </w:tcPr>
          <w:p w14:paraId="07620CD3" w14:textId="77777777" w:rsidR="0065378F" w:rsidRDefault="0065378F" w:rsidP="009134FA">
            <w:pPr>
              <w:widowControl w:val="0"/>
              <w:tabs>
                <w:tab w:val="left" w:pos="233"/>
              </w:tabs>
              <w:bidi/>
              <w:spacing w:line="360" w:lineRule="auto"/>
              <w:rPr>
                <w:rFonts w:ascii="David" w:hAnsi="David" w:cs="David"/>
                <w:b/>
                <w:bCs/>
                <w:sz w:val="22"/>
                <w:szCs w:val="22"/>
                <w:u w:val="single"/>
                <w:rtl/>
              </w:rPr>
            </w:pPr>
          </w:p>
          <w:p w14:paraId="5BFD02F3" w14:textId="631A6A04" w:rsidR="005372F4" w:rsidRPr="00AD513A" w:rsidRDefault="005372F4" w:rsidP="009134FA">
            <w:pPr>
              <w:widowControl w:val="0"/>
              <w:tabs>
                <w:tab w:val="left" w:pos="233"/>
              </w:tabs>
              <w:bidi/>
              <w:spacing w:line="360" w:lineRule="auto"/>
              <w:rPr>
                <w:rFonts w:ascii="David" w:hAnsi="David" w:cs="David"/>
                <w:b/>
                <w:bCs/>
                <w:sz w:val="22"/>
                <w:szCs w:val="22"/>
                <w:u w:val="single"/>
                <w:rtl/>
              </w:rPr>
            </w:pPr>
            <w:r w:rsidRPr="00AD513A">
              <w:rPr>
                <w:rFonts w:ascii="David" w:hAnsi="David" w:cs="David"/>
                <w:b/>
                <w:bCs/>
                <w:sz w:val="22"/>
                <w:szCs w:val="22"/>
                <w:u w:val="single"/>
                <w:rtl/>
              </w:rPr>
              <w:t>הסבר לשינוי</w:t>
            </w:r>
          </w:p>
        </w:tc>
      </w:tr>
      <w:tr w:rsidR="00320D7E" w:rsidRPr="00AD513A" w14:paraId="6BE4B454" w14:textId="77777777" w:rsidTr="00933CE9">
        <w:tc>
          <w:tcPr>
            <w:tcW w:w="1653" w:type="dxa"/>
          </w:tcPr>
          <w:p w14:paraId="31D2B779" w14:textId="6FA3AD57" w:rsidR="00320D7E" w:rsidRDefault="00320D7E"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מזומן ושווה מזומן</w:t>
            </w:r>
          </w:p>
        </w:tc>
        <w:tc>
          <w:tcPr>
            <w:tcW w:w="1843" w:type="dxa"/>
            <w:shd w:val="clear" w:color="auto" w:fill="auto"/>
          </w:tcPr>
          <w:p w14:paraId="7BD5736C" w14:textId="7D1F17E4" w:rsidR="00320D7E" w:rsidRPr="00AD513A" w:rsidRDefault="009F2495"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9,330</w:t>
            </w:r>
          </w:p>
        </w:tc>
        <w:tc>
          <w:tcPr>
            <w:tcW w:w="1842" w:type="dxa"/>
          </w:tcPr>
          <w:p w14:paraId="46B9E79A" w14:textId="794852AB" w:rsidR="00320D7E" w:rsidRPr="00AD513A" w:rsidRDefault="009134FA"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5,064</w:t>
            </w:r>
          </w:p>
        </w:tc>
        <w:tc>
          <w:tcPr>
            <w:tcW w:w="3247" w:type="dxa"/>
            <w:shd w:val="clear" w:color="auto" w:fill="auto"/>
          </w:tcPr>
          <w:p w14:paraId="64F6D20A" w14:textId="293BD4F4" w:rsidR="00320D7E" w:rsidRPr="00AD513A" w:rsidRDefault="00E83036"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הגידול במזומנים נובע מ</w:t>
            </w:r>
            <w:r w:rsidR="008E6A1A">
              <w:rPr>
                <w:rFonts w:ascii="David" w:hAnsi="David" w:cs="David" w:hint="cs"/>
                <w:sz w:val="22"/>
                <w:szCs w:val="22"/>
                <w:rtl/>
              </w:rPr>
              <w:t>ההנפקה לציבור בחודש פברואר וכן מהגיוס הנוסף שבוצע בחודש אוקטובר.</w:t>
            </w:r>
          </w:p>
        </w:tc>
      </w:tr>
      <w:tr w:rsidR="009F2495" w:rsidRPr="00AD513A" w14:paraId="0755C715" w14:textId="77777777" w:rsidTr="00933CE9">
        <w:tc>
          <w:tcPr>
            <w:tcW w:w="1653" w:type="dxa"/>
          </w:tcPr>
          <w:p w14:paraId="06597E20" w14:textId="2654418D" w:rsidR="009F2495" w:rsidRDefault="009F2495"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חייבים ויתרות חובה</w:t>
            </w:r>
          </w:p>
        </w:tc>
        <w:tc>
          <w:tcPr>
            <w:tcW w:w="1843" w:type="dxa"/>
            <w:shd w:val="clear" w:color="auto" w:fill="auto"/>
          </w:tcPr>
          <w:p w14:paraId="32483418" w14:textId="49805582" w:rsidR="009F2495" w:rsidRDefault="009F2495"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33</w:t>
            </w:r>
          </w:p>
        </w:tc>
        <w:tc>
          <w:tcPr>
            <w:tcW w:w="1842" w:type="dxa"/>
          </w:tcPr>
          <w:p w14:paraId="1703457A" w14:textId="776555C0" w:rsidR="009F2495" w:rsidRDefault="008E6A1A"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3247" w:type="dxa"/>
            <w:shd w:val="clear" w:color="auto" w:fill="auto"/>
          </w:tcPr>
          <w:p w14:paraId="738D1B1B" w14:textId="4AD49858" w:rsidR="009F2495" w:rsidRPr="00AD513A" w:rsidRDefault="002B3021"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היתרה הינה בגין הוצאות ביטוח מראש</w:t>
            </w:r>
          </w:p>
        </w:tc>
      </w:tr>
      <w:tr w:rsidR="005372F4" w:rsidRPr="00AD513A" w14:paraId="789F259E" w14:textId="77777777" w:rsidTr="00933CE9">
        <w:trPr>
          <w:trHeight w:val="417"/>
        </w:trPr>
        <w:tc>
          <w:tcPr>
            <w:tcW w:w="1653" w:type="dxa"/>
          </w:tcPr>
          <w:p w14:paraId="2088BAF0" w14:textId="1FCD4570" w:rsidR="005372F4" w:rsidRPr="00AD513A" w:rsidRDefault="005372F4" w:rsidP="009134FA">
            <w:pPr>
              <w:widowControl w:val="0"/>
              <w:tabs>
                <w:tab w:val="left" w:pos="233"/>
              </w:tabs>
              <w:bidi/>
              <w:spacing w:line="360" w:lineRule="auto"/>
              <w:rPr>
                <w:rFonts w:ascii="David" w:hAnsi="David" w:cs="David"/>
                <w:b/>
                <w:bCs/>
                <w:sz w:val="22"/>
                <w:szCs w:val="22"/>
                <w:rtl/>
              </w:rPr>
            </w:pPr>
            <w:r w:rsidRPr="00AD513A">
              <w:rPr>
                <w:rFonts w:ascii="David" w:hAnsi="David" w:cs="David"/>
                <w:b/>
                <w:bCs/>
                <w:sz w:val="22"/>
                <w:szCs w:val="22"/>
                <w:rtl/>
              </w:rPr>
              <w:t>סך נכסים</w:t>
            </w:r>
            <w:r w:rsidR="009C7147">
              <w:rPr>
                <w:rFonts w:ascii="David" w:hAnsi="David" w:cs="David" w:hint="cs"/>
                <w:b/>
                <w:bCs/>
                <w:sz w:val="22"/>
                <w:szCs w:val="22"/>
                <w:rtl/>
              </w:rPr>
              <w:t xml:space="preserve"> שוטפים</w:t>
            </w:r>
          </w:p>
        </w:tc>
        <w:tc>
          <w:tcPr>
            <w:tcW w:w="1843" w:type="dxa"/>
            <w:shd w:val="clear" w:color="auto" w:fill="auto"/>
          </w:tcPr>
          <w:p w14:paraId="22B1A3C3" w14:textId="68953465" w:rsidR="005372F4" w:rsidRPr="00AD513A" w:rsidRDefault="009F2495" w:rsidP="009134FA">
            <w:pPr>
              <w:widowControl w:val="0"/>
              <w:tabs>
                <w:tab w:val="left" w:pos="233"/>
              </w:tabs>
              <w:bidi/>
              <w:spacing w:line="360" w:lineRule="auto"/>
              <w:rPr>
                <w:rFonts w:ascii="David" w:hAnsi="David" w:cs="David"/>
                <w:b/>
                <w:bCs/>
                <w:sz w:val="22"/>
                <w:szCs w:val="22"/>
                <w:rtl/>
              </w:rPr>
            </w:pPr>
            <w:r>
              <w:rPr>
                <w:rFonts w:ascii="David" w:hAnsi="David" w:cs="David" w:hint="cs"/>
                <w:b/>
                <w:bCs/>
                <w:sz w:val="22"/>
                <w:szCs w:val="22"/>
                <w:rtl/>
              </w:rPr>
              <w:t>9,363</w:t>
            </w:r>
          </w:p>
        </w:tc>
        <w:tc>
          <w:tcPr>
            <w:tcW w:w="1842" w:type="dxa"/>
          </w:tcPr>
          <w:p w14:paraId="3322E0FA" w14:textId="4AE8DF33" w:rsidR="005372F4" w:rsidRPr="00AD513A" w:rsidRDefault="009134FA" w:rsidP="009134FA">
            <w:pPr>
              <w:widowControl w:val="0"/>
              <w:tabs>
                <w:tab w:val="left" w:pos="233"/>
              </w:tabs>
              <w:bidi/>
              <w:spacing w:line="360" w:lineRule="auto"/>
              <w:rPr>
                <w:rFonts w:ascii="David" w:hAnsi="David" w:cs="David"/>
                <w:szCs w:val="22"/>
                <w:highlight w:val="yellow"/>
                <w:rtl/>
              </w:rPr>
            </w:pPr>
            <w:r>
              <w:rPr>
                <w:rFonts w:ascii="David" w:hAnsi="David" w:cs="David" w:hint="cs"/>
                <w:b/>
                <w:bCs/>
                <w:sz w:val="22"/>
                <w:szCs w:val="22"/>
                <w:rtl/>
              </w:rPr>
              <w:t>5,</w:t>
            </w:r>
            <w:r w:rsidR="009C7147">
              <w:rPr>
                <w:rFonts w:ascii="David" w:hAnsi="David" w:cs="David" w:hint="cs"/>
                <w:b/>
                <w:bCs/>
                <w:sz w:val="22"/>
                <w:szCs w:val="22"/>
                <w:rtl/>
              </w:rPr>
              <w:t>064</w:t>
            </w:r>
          </w:p>
        </w:tc>
        <w:tc>
          <w:tcPr>
            <w:tcW w:w="3247" w:type="dxa"/>
            <w:shd w:val="clear" w:color="auto" w:fill="auto"/>
          </w:tcPr>
          <w:p w14:paraId="5C1DA711" w14:textId="77777777" w:rsidR="005372F4" w:rsidRPr="00AD513A" w:rsidRDefault="005372F4" w:rsidP="009134FA">
            <w:pPr>
              <w:widowControl w:val="0"/>
              <w:tabs>
                <w:tab w:val="left" w:pos="233"/>
              </w:tabs>
              <w:bidi/>
              <w:spacing w:line="360" w:lineRule="auto"/>
              <w:rPr>
                <w:rFonts w:ascii="David" w:hAnsi="David" w:cs="David"/>
                <w:szCs w:val="22"/>
                <w:highlight w:val="yellow"/>
                <w:rtl/>
              </w:rPr>
            </w:pPr>
          </w:p>
        </w:tc>
      </w:tr>
      <w:tr w:rsidR="009C7147" w:rsidRPr="00AD513A" w14:paraId="1931CA86" w14:textId="77777777" w:rsidTr="00933CE9">
        <w:trPr>
          <w:trHeight w:val="417"/>
        </w:trPr>
        <w:tc>
          <w:tcPr>
            <w:tcW w:w="1653" w:type="dxa"/>
          </w:tcPr>
          <w:p w14:paraId="1173A870" w14:textId="1A4A8106" w:rsidR="009C714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lastRenderedPageBreak/>
              <w:t>רכוש קבוע, נטו</w:t>
            </w:r>
          </w:p>
        </w:tc>
        <w:tc>
          <w:tcPr>
            <w:tcW w:w="1843" w:type="dxa"/>
            <w:shd w:val="clear" w:color="auto" w:fill="auto"/>
          </w:tcPr>
          <w:p w14:paraId="1D117C13" w14:textId="42AC2067" w:rsidR="009C7147" w:rsidRPr="009115B7" w:rsidRDefault="009C7147" w:rsidP="009C7147">
            <w:pPr>
              <w:widowControl w:val="0"/>
              <w:tabs>
                <w:tab w:val="left" w:pos="233"/>
              </w:tabs>
              <w:bidi/>
              <w:spacing w:line="360" w:lineRule="auto"/>
              <w:rPr>
                <w:rFonts w:ascii="David" w:hAnsi="David" w:cs="David"/>
                <w:sz w:val="22"/>
                <w:szCs w:val="22"/>
                <w:rtl/>
              </w:rPr>
            </w:pPr>
            <w:r>
              <w:rPr>
                <w:rFonts w:ascii="David" w:hAnsi="David" w:cs="David" w:hint="cs"/>
                <w:sz w:val="22"/>
                <w:szCs w:val="22"/>
                <w:rtl/>
              </w:rPr>
              <w:t>1</w:t>
            </w:r>
          </w:p>
        </w:tc>
        <w:tc>
          <w:tcPr>
            <w:tcW w:w="1842" w:type="dxa"/>
          </w:tcPr>
          <w:p w14:paraId="42D19EE6" w14:textId="4FBD533E"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3247" w:type="dxa"/>
            <w:shd w:val="clear" w:color="auto" w:fill="auto"/>
          </w:tcPr>
          <w:p w14:paraId="7EC9A7A8" w14:textId="77777777" w:rsidR="009C7147" w:rsidRPr="00AD513A" w:rsidRDefault="009C7147" w:rsidP="009134FA">
            <w:pPr>
              <w:widowControl w:val="0"/>
              <w:tabs>
                <w:tab w:val="left" w:pos="233"/>
              </w:tabs>
              <w:bidi/>
              <w:spacing w:line="360" w:lineRule="auto"/>
              <w:rPr>
                <w:rFonts w:ascii="David" w:hAnsi="David" w:cs="David"/>
                <w:szCs w:val="22"/>
                <w:rtl/>
              </w:rPr>
            </w:pPr>
          </w:p>
        </w:tc>
      </w:tr>
      <w:tr w:rsidR="009C7147" w:rsidRPr="00AD513A" w14:paraId="5DC53CC3" w14:textId="77777777" w:rsidTr="00933CE9">
        <w:trPr>
          <w:trHeight w:val="417"/>
        </w:trPr>
        <w:tc>
          <w:tcPr>
            <w:tcW w:w="1653" w:type="dxa"/>
          </w:tcPr>
          <w:p w14:paraId="77BCD15B" w14:textId="6B756633" w:rsidR="009C714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נכס זכות שימוש</w:t>
            </w:r>
          </w:p>
        </w:tc>
        <w:tc>
          <w:tcPr>
            <w:tcW w:w="1843" w:type="dxa"/>
            <w:shd w:val="clear" w:color="auto" w:fill="auto"/>
          </w:tcPr>
          <w:p w14:paraId="21B897AE" w14:textId="763740C8"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48</w:t>
            </w:r>
          </w:p>
        </w:tc>
        <w:tc>
          <w:tcPr>
            <w:tcW w:w="1842" w:type="dxa"/>
          </w:tcPr>
          <w:p w14:paraId="419FBF5C" w14:textId="2D2F5302"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3247" w:type="dxa"/>
            <w:shd w:val="clear" w:color="auto" w:fill="auto"/>
          </w:tcPr>
          <w:p w14:paraId="287CFB66" w14:textId="0334B953" w:rsidR="009C7147" w:rsidRPr="00AD513A" w:rsidRDefault="001C4A80" w:rsidP="009134FA">
            <w:pPr>
              <w:widowControl w:val="0"/>
              <w:tabs>
                <w:tab w:val="left" w:pos="233"/>
              </w:tabs>
              <w:bidi/>
              <w:spacing w:line="360" w:lineRule="auto"/>
              <w:rPr>
                <w:rFonts w:ascii="David" w:hAnsi="David" w:cs="David"/>
                <w:szCs w:val="22"/>
                <w:rtl/>
              </w:rPr>
            </w:pPr>
            <w:r>
              <w:rPr>
                <w:rFonts w:ascii="David" w:hAnsi="David" w:cs="David" w:hint="cs"/>
                <w:szCs w:val="22"/>
                <w:rtl/>
              </w:rPr>
              <w:t>הכרה בנכס זכות שימוש בגין חכירת רכב בליסינג עבור מנכ"ל השותפות</w:t>
            </w:r>
          </w:p>
        </w:tc>
      </w:tr>
      <w:tr w:rsidR="009C7147" w:rsidRPr="00AD513A" w14:paraId="598EF1E9" w14:textId="77777777" w:rsidTr="00933CE9">
        <w:trPr>
          <w:trHeight w:val="417"/>
        </w:trPr>
        <w:tc>
          <w:tcPr>
            <w:tcW w:w="1653" w:type="dxa"/>
          </w:tcPr>
          <w:p w14:paraId="476216C2" w14:textId="34FC3BD3" w:rsidR="009C714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השקעה בחברות מטרה</w:t>
            </w:r>
          </w:p>
        </w:tc>
        <w:tc>
          <w:tcPr>
            <w:tcW w:w="1843" w:type="dxa"/>
            <w:shd w:val="clear" w:color="auto" w:fill="auto"/>
          </w:tcPr>
          <w:p w14:paraId="190FE85F" w14:textId="6B8628DA"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27,</w:t>
            </w:r>
            <w:r w:rsidR="00EC75AD">
              <w:rPr>
                <w:rFonts w:ascii="David" w:hAnsi="David" w:cs="David" w:hint="cs"/>
                <w:sz w:val="22"/>
                <w:szCs w:val="22"/>
                <w:rtl/>
              </w:rPr>
              <w:t>879</w:t>
            </w:r>
          </w:p>
        </w:tc>
        <w:tc>
          <w:tcPr>
            <w:tcW w:w="1842" w:type="dxa"/>
          </w:tcPr>
          <w:p w14:paraId="12523A77" w14:textId="0B903345"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3247" w:type="dxa"/>
            <w:shd w:val="clear" w:color="auto" w:fill="auto"/>
          </w:tcPr>
          <w:p w14:paraId="77999250" w14:textId="2E77CDCD" w:rsidR="009C7147" w:rsidRPr="00AD513A" w:rsidRDefault="0092659D" w:rsidP="009134FA">
            <w:pPr>
              <w:widowControl w:val="0"/>
              <w:tabs>
                <w:tab w:val="left" w:pos="233"/>
              </w:tabs>
              <w:bidi/>
              <w:spacing w:line="360" w:lineRule="auto"/>
              <w:rPr>
                <w:rFonts w:ascii="David" w:hAnsi="David" w:cs="David"/>
                <w:szCs w:val="22"/>
                <w:rtl/>
              </w:rPr>
            </w:pPr>
            <w:r>
              <w:rPr>
                <w:rFonts w:ascii="David" w:hAnsi="David" w:cs="David" w:hint="cs"/>
                <w:szCs w:val="22"/>
                <w:rtl/>
              </w:rPr>
              <w:t>השקעת השותפות ב-15 חברות מטרה</w:t>
            </w:r>
            <w:r w:rsidR="00CD3111">
              <w:rPr>
                <w:rFonts w:ascii="David" w:hAnsi="David" w:cs="David" w:hint="cs"/>
                <w:szCs w:val="22"/>
                <w:rtl/>
              </w:rPr>
              <w:t>. היתרה ליום 31/12/21 מוצגת בהתאם לשוויין ההוגן של ההשקעות ליום זה.</w:t>
            </w:r>
          </w:p>
        </w:tc>
      </w:tr>
      <w:tr w:rsidR="009C7147" w:rsidRPr="00AD513A" w14:paraId="6F736261" w14:textId="77777777" w:rsidTr="00933CE9">
        <w:trPr>
          <w:trHeight w:val="417"/>
        </w:trPr>
        <w:tc>
          <w:tcPr>
            <w:tcW w:w="1653" w:type="dxa"/>
          </w:tcPr>
          <w:p w14:paraId="3711C26E" w14:textId="3F9ED3B9" w:rsidR="009C7147" w:rsidRDefault="009C7147" w:rsidP="009134FA">
            <w:pPr>
              <w:widowControl w:val="0"/>
              <w:tabs>
                <w:tab w:val="left" w:pos="233"/>
              </w:tabs>
              <w:bidi/>
              <w:spacing w:line="360" w:lineRule="auto"/>
              <w:rPr>
                <w:rFonts w:ascii="David" w:hAnsi="David" w:cs="David"/>
                <w:sz w:val="22"/>
                <w:szCs w:val="22"/>
              </w:rPr>
            </w:pPr>
            <w:r>
              <w:rPr>
                <w:rFonts w:ascii="David" w:hAnsi="David" w:cs="David" w:hint="cs"/>
                <w:sz w:val="22"/>
                <w:szCs w:val="22"/>
                <w:rtl/>
              </w:rPr>
              <w:t>הוצאות הנפקה נדחות</w:t>
            </w:r>
          </w:p>
        </w:tc>
        <w:tc>
          <w:tcPr>
            <w:tcW w:w="1843" w:type="dxa"/>
            <w:shd w:val="clear" w:color="auto" w:fill="auto"/>
          </w:tcPr>
          <w:p w14:paraId="3F5CC9CE" w14:textId="1462E737"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1842" w:type="dxa"/>
          </w:tcPr>
          <w:p w14:paraId="65B6C77D" w14:textId="75095119"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77</w:t>
            </w:r>
          </w:p>
        </w:tc>
        <w:tc>
          <w:tcPr>
            <w:tcW w:w="3247" w:type="dxa"/>
            <w:shd w:val="clear" w:color="auto" w:fill="auto"/>
          </w:tcPr>
          <w:p w14:paraId="300FF694" w14:textId="5621C590" w:rsidR="009C7147" w:rsidRPr="00AD513A" w:rsidRDefault="0092659D" w:rsidP="009134FA">
            <w:pPr>
              <w:widowControl w:val="0"/>
              <w:tabs>
                <w:tab w:val="left" w:pos="233"/>
              </w:tabs>
              <w:bidi/>
              <w:spacing w:line="360" w:lineRule="auto"/>
              <w:rPr>
                <w:rFonts w:ascii="David" w:hAnsi="David" w:cs="David"/>
                <w:szCs w:val="22"/>
                <w:rtl/>
              </w:rPr>
            </w:pPr>
            <w:r>
              <w:rPr>
                <w:rFonts w:ascii="David" w:hAnsi="David" w:cs="David" w:hint="cs"/>
                <w:szCs w:val="22"/>
                <w:rtl/>
              </w:rPr>
              <w:t>הוצאות ההנפקה הנדחות מ2020 מוינו לפרמיה ב2021, לאחר השלמת ההנפקה לציבור.</w:t>
            </w:r>
          </w:p>
        </w:tc>
      </w:tr>
      <w:tr w:rsidR="009C7147" w:rsidRPr="00AD513A" w14:paraId="6B7E77A6" w14:textId="77777777" w:rsidTr="00933CE9">
        <w:trPr>
          <w:trHeight w:val="417"/>
        </w:trPr>
        <w:tc>
          <w:tcPr>
            <w:tcW w:w="1653" w:type="dxa"/>
          </w:tcPr>
          <w:p w14:paraId="7EDA873B" w14:textId="59CAAF8B" w:rsidR="009C7147" w:rsidRPr="009C7147" w:rsidRDefault="009C7147" w:rsidP="009134FA">
            <w:pPr>
              <w:widowControl w:val="0"/>
              <w:tabs>
                <w:tab w:val="left" w:pos="233"/>
              </w:tabs>
              <w:bidi/>
              <w:spacing w:line="360" w:lineRule="auto"/>
              <w:rPr>
                <w:rFonts w:ascii="David" w:hAnsi="David" w:cs="David"/>
                <w:b/>
                <w:bCs/>
                <w:sz w:val="22"/>
                <w:szCs w:val="22"/>
                <w:rtl/>
              </w:rPr>
            </w:pPr>
            <w:r w:rsidRPr="009C7147">
              <w:rPr>
                <w:rFonts w:ascii="David" w:hAnsi="David" w:cs="David" w:hint="cs"/>
                <w:b/>
                <w:bCs/>
                <w:sz w:val="22"/>
                <w:szCs w:val="22"/>
                <w:rtl/>
              </w:rPr>
              <w:t>סך הנכסים</w:t>
            </w:r>
          </w:p>
        </w:tc>
        <w:tc>
          <w:tcPr>
            <w:tcW w:w="1843" w:type="dxa"/>
            <w:shd w:val="clear" w:color="auto" w:fill="auto"/>
          </w:tcPr>
          <w:p w14:paraId="2082E76F" w14:textId="38A25630" w:rsidR="009C7147" w:rsidRPr="009C7147" w:rsidRDefault="009C7147" w:rsidP="009134FA">
            <w:pPr>
              <w:widowControl w:val="0"/>
              <w:tabs>
                <w:tab w:val="left" w:pos="233"/>
              </w:tabs>
              <w:bidi/>
              <w:spacing w:line="360" w:lineRule="auto"/>
              <w:rPr>
                <w:rFonts w:ascii="David" w:hAnsi="David" w:cs="David"/>
                <w:b/>
                <w:bCs/>
                <w:sz w:val="22"/>
                <w:szCs w:val="22"/>
                <w:rtl/>
              </w:rPr>
            </w:pPr>
            <w:r w:rsidRPr="009C7147">
              <w:rPr>
                <w:rFonts w:ascii="David" w:hAnsi="David" w:cs="David" w:hint="cs"/>
                <w:b/>
                <w:bCs/>
                <w:sz w:val="22"/>
                <w:szCs w:val="22"/>
                <w:rtl/>
              </w:rPr>
              <w:t>37,</w:t>
            </w:r>
            <w:r w:rsidR="00B12CE0">
              <w:rPr>
                <w:rFonts w:ascii="David" w:hAnsi="David" w:cs="David" w:hint="cs"/>
                <w:b/>
                <w:bCs/>
                <w:sz w:val="22"/>
                <w:szCs w:val="22"/>
                <w:rtl/>
              </w:rPr>
              <w:t>291</w:t>
            </w:r>
          </w:p>
        </w:tc>
        <w:tc>
          <w:tcPr>
            <w:tcW w:w="1842" w:type="dxa"/>
          </w:tcPr>
          <w:p w14:paraId="58F550AF" w14:textId="70BDBDAD" w:rsidR="009C7147" w:rsidRPr="009C7147" w:rsidRDefault="009C7147" w:rsidP="009134FA">
            <w:pPr>
              <w:widowControl w:val="0"/>
              <w:tabs>
                <w:tab w:val="left" w:pos="233"/>
              </w:tabs>
              <w:bidi/>
              <w:spacing w:line="360" w:lineRule="auto"/>
              <w:rPr>
                <w:rFonts w:ascii="David" w:hAnsi="David" w:cs="David"/>
                <w:b/>
                <w:bCs/>
                <w:sz w:val="22"/>
                <w:szCs w:val="22"/>
                <w:rtl/>
              </w:rPr>
            </w:pPr>
            <w:r w:rsidRPr="009C7147">
              <w:rPr>
                <w:rFonts w:ascii="David" w:hAnsi="David" w:cs="David" w:hint="cs"/>
                <w:b/>
                <w:bCs/>
                <w:sz w:val="22"/>
                <w:szCs w:val="22"/>
                <w:rtl/>
              </w:rPr>
              <w:t>5,141</w:t>
            </w:r>
          </w:p>
        </w:tc>
        <w:tc>
          <w:tcPr>
            <w:tcW w:w="3247" w:type="dxa"/>
            <w:shd w:val="clear" w:color="auto" w:fill="auto"/>
          </w:tcPr>
          <w:p w14:paraId="56252EBA" w14:textId="77777777" w:rsidR="009C7147" w:rsidRPr="00AD513A" w:rsidRDefault="009C7147" w:rsidP="009134FA">
            <w:pPr>
              <w:widowControl w:val="0"/>
              <w:tabs>
                <w:tab w:val="left" w:pos="233"/>
              </w:tabs>
              <w:bidi/>
              <w:spacing w:line="360" w:lineRule="auto"/>
              <w:rPr>
                <w:rFonts w:ascii="David" w:hAnsi="David" w:cs="David"/>
                <w:szCs w:val="22"/>
                <w:rtl/>
              </w:rPr>
            </w:pPr>
          </w:p>
        </w:tc>
      </w:tr>
      <w:tr w:rsidR="009C7147" w:rsidRPr="00AD513A" w14:paraId="6BD57BE7" w14:textId="77777777" w:rsidTr="00933CE9">
        <w:trPr>
          <w:trHeight w:val="417"/>
        </w:trPr>
        <w:tc>
          <w:tcPr>
            <w:tcW w:w="1653" w:type="dxa"/>
          </w:tcPr>
          <w:p w14:paraId="51601B42" w14:textId="05FCC809" w:rsidR="009C714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ספקים</w:t>
            </w:r>
          </w:p>
        </w:tc>
        <w:tc>
          <w:tcPr>
            <w:tcW w:w="1843" w:type="dxa"/>
            <w:shd w:val="clear" w:color="auto" w:fill="auto"/>
          </w:tcPr>
          <w:p w14:paraId="6F029BB9" w14:textId="104C73A4"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13</w:t>
            </w:r>
          </w:p>
        </w:tc>
        <w:tc>
          <w:tcPr>
            <w:tcW w:w="1842" w:type="dxa"/>
          </w:tcPr>
          <w:p w14:paraId="521D05DC" w14:textId="5FFD06A2"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3247" w:type="dxa"/>
            <w:shd w:val="clear" w:color="auto" w:fill="auto"/>
          </w:tcPr>
          <w:p w14:paraId="3E76BA4A" w14:textId="46D55861" w:rsidR="009C7147" w:rsidRPr="00AD513A" w:rsidRDefault="0092659D" w:rsidP="009134FA">
            <w:pPr>
              <w:widowControl w:val="0"/>
              <w:tabs>
                <w:tab w:val="left" w:pos="233"/>
              </w:tabs>
              <w:bidi/>
              <w:spacing w:line="360" w:lineRule="auto"/>
              <w:rPr>
                <w:rFonts w:ascii="David" w:hAnsi="David" w:cs="David"/>
                <w:szCs w:val="22"/>
                <w:rtl/>
              </w:rPr>
            </w:pPr>
            <w:r>
              <w:rPr>
                <w:rFonts w:ascii="David" w:hAnsi="David" w:cs="David" w:hint="cs"/>
                <w:szCs w:val="22"/>
                <w:rtl/>
              </w:rPr>
              <w:t>יתרות ספקים בגין פעילות שוטפת של השותפות</w:t>
            </w:r>
          </w:p>
        </w:tc>
      </w:tr>
      <w:tr w:rsidR="005372F4" w:rsidRPr="00AD513A" w14:paraId="762E337A" w14:textId="77777777" w:rsidTr="00933CE9">
        <w:trPr>
          <w:trHeight w:val="417"/>
        </w:trPr>
        <w:tc>
          <w:tcPr>
            <w:tcW w:w="1653" w:type="dxa"/>
          </w:tcPr>
          <w:p w14:paraId="7BB2C9C6" w14:textId="7912F73A" w:rsidR="005372F4" w:rsidRPr="00AD513A" w:rsidRDefault="0065378F" w:rsidP="009134FA">
            <w:pPr>
              <w:widowControl w:val="0"/>
              <w:tabs>
                <w:tab w:val="left" w:pos="233"/>
              </w:tabs>
              <w:bidi/>
              <w:spacing w:line="360" w:lineRule="auto"/>
              <w:rPr>
                <w:rFonts w:ascii="David" w:hAnsi="David" w:cs="David"/>
                <w:b/>
                <w:bCs/>
                <w:sz w:val="22"/>
                <w:szCs w:val="22"/>
                <w:rtl/>
              </w:rPr>
            </w:pPr>
            <w:r>
              <w:rPr>
                <w:rFonts w:ascii="David" w:hAnsi="David" w:cs="David" w:hint="cs"/>
                <w:sz w:val="22"/>
                <w:szCs w:val="22"/>
                <w:rtl/>
              </w:rPr>
              <w:t>צדדים קשורים</w:t>
            </w:r>
          </w:p>
        </w:tc>
        <w:tc>
          <w:tcPr>
            <w:tcW w:w="1843" w:type="dxa"/>
            <w:shd w:val="clear" w:color="auto" w:fill="auto"/>
          </w:tcPr>
          <w:p w14:paraId="35E89D06" w14:textId="272CED53" w:rsidR="005372F4"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1,</w:t>
            </w:r>
            <w:r w:rsidR="00B12CE0">
              <w:rPr>
                <w:rFonts w:ascii="David" w:hAnsi="David" w:cs="David" w:hint="cs"/>
                <w:sz w:val="22"/>
                <w:szCs w:val="22"/>
                <w:rtl/>
              </w:rPr>
              <w:t>352</w:t>
            </w:r>
          </w:p>
        </w:tc>
        <w:tc>
          <w:tcPr>
            <w:tcW w:w="1842" w:type="dxa"/>
          </w:tcPr>
          <w:p w14:paraId="29979354" w14:textId="6BC66637" w:rsidR="005372F4" w:rsidRPr="009115B7" w:rsidRDefault="009134FA" w:rsidP="009134FA">
            <w:pPr>
              <w:widowControl w:val="0"/>
              <w:tabs>
                <w:tab w:val="left" w:pos="233"/>
              </w:tabs>
              <w:bidi/>
              <w:spacing w:line="360" w:lineRule="auto"/>
              <w:rPr>
                <w:rFonts w:ascii="David" w:hAnsi="David" w:cs="David"/>
                <w:szCs w:val="22"/>
                <w:rtl/>
              </w:rPr>
            </w:pPr>
            <w:r w:rsidRPr="009115B7">
              <w:rPr>
                <w:rFonts w:ascii="David" w:hAnsi="David" w:cs="David"/>
                <w:sz w:val="22"/>
                <w:szCs w:val="22"/>
                <w:rtl/>
              </w:rPr>
              <w:t>231</w:t>
            </w:r>
          </w:p>
        </w:tc>
        <w:tc>
          <w:tcPr>
            <w:tcW w:w="3247" w:type="dxa"/>
            <w:shd w:val="clear" w:color="auto" w:fill="auto"/>
          </w:tcPr>
          <w:p w14:paraId="36FBD52F" w14:textId="6459873F" w:rsidR="005372F4" w:rsidRPr="00AD513A" w:rsidRDefault="0092659D" w:rsidP="009134FA">
            <w:pPr>
              <w:widowControl w:val="0"/>
              <w:tabs>
                <w:tab w:val="left" w:pos="233"/>
              </w:tabs>
              <w:bidi/>
              <w:spacing w:line="360" w:lineRule="auto"/>
              <w:rPr>
                <w:rFonts w:ascii="David" w:hAnsi="David" w:cs="David"/>
                <w:szCs w:val="22"/>
                <w:rtl/>
              </w:rPr>
            </w:pPr>
            <w:r>
              <w:rPr>
                <w:rFonts w:ascii="David" w:hAnsi="David" w:cs="David" w:hint="cs"/>
                <w:szCs w:val="22"/>
                <w:rtl/>
              </w:rPr>
              <w:t xml:space="preserve">היתרה </w:t>
            </w:r>
            <w:r w:rsidR="00880981">
              <w:rPr>
                <w:rFonts w:ascii="David" w:hAnsi="David" w:cs="David" w:hint="cs"/>
                <w:szCs w:val="22"/>
                <w:rtl/>
              </w:rPr>
              <w:t>מורכבת מהתחייבות כלפי ביג טק ניהול בסך של כ- 1,</w:t>
            </w:r>
            <w:r w:rsidR="00B12CE0">
              <w:rPr>
                <w:rFonts w:ascii="David" w:hAnsi="David" w:cs="David" w:hint="cs"/>
                <w:szCs w:val="22"/>
                <w:rtl/>
              </w:rPr>
              <w:t>194</w:t>
            </w:r>
            <w:r w:rsidR="00880981">
              <w:rPr>
                <w:rFonts w:ascii="David" w:hAnsi="David" w:cs="David" w:hint="cs"/>
                <w:szCs w:val="22"/>
                <w:rtl/>
              </w:rPr>
              <w:t xml:space="preserve"> אלפי דולר, הנובעת בעיקר מהתחייבות בגין דמי יוזמה </w:t>
            </w:r>
            <w:r w:rsidR="00D55F6C">
              <w:rPr>
                <w:rFonts w:ascii="David" w:hAnsi="David" w:cs="David" w:hint="cs"/>
                <w:szCs w:val="22"/>
                <w:rtl/>
              </w:rPr>
              <w:t>עקב עליית ערך ההשקעות בחברות המטרה,</w:t>
            </w:r>
            <w:r w:rsidR="00CD3111">
              <w:rPr>
                <w:rFonts w:ascii="David" w:hAnsi="David" w:cs="David" w:hint="cs"/>
                <w:szCs w:val="22"/>
                <w:rtl/>
              </w:rPr>
              <w:t xml:space="preserve"> וכן התחייבות כלפי ביג טק </w:t>
            </w:r>
            <w:r w:rsidR="00880981">
              <w:rPr>
                <w:rFonts w:ascii="David" w:hAnsi="David" w:cs="David" w:hint="cs"/>
                <w:szCs w:val="22"/>
                <w:rtl/>
              </w:rPr>
              <w:t xml:space="preserve">נאמנויות בסך של כ- </w:t>
            </w:r>
            <w:r w:rsidR="00B12CE0">
              <w:rPr>
                <w:rFonts w:ascii="David" w:hAnsi="David" w:cs="David" w:hint="cs"/>
                <w:szCs w:val="22"/>
                <w:rtl/>
              </w:rPr>
              <w:t>158</w:t>
            </w:r>
            <w:r w:rsidR="00880981">
              <w:rPr>
                <w:rFonts w:ascii="David" w:hAnsi="David" w:cs="David" w:hint="cs"/>
                <w:szCs w:val="22"/>
                <w:rtl/>
              </w:rPr>
              <w:t xml:space="preserve"> אלפי דולר</w:t>
            </w:r>
            <w:r w:rsidR="00CD3111">
              <w:rPr>
                <w:rFonts w:ascii="David" w:hAnsi="David" w:cs="David" w:hint="cs"/>
                <w:szCs w:val="22"/>
                <w:rtl/>
              </w:rPr>
              <w:t>.</w:t>
            </w:r>
          </w:p>
        </w:tc>
      </w:tr>
      <w:tr w:rsidR="00B12CE0" w:rsidRPr="00AD513A" w14:paraId="74A580D8" w14:textId="77777777" w:rsidTr="00933CE9">
        <w:trPr>
          <w:trHeight w:val="417"/>
        </w:trPr>
        <w:tc>
          <w:tcPr>
            <w:tcW w:w="1653" w:type="dxa"/>
          </w:tcPr>
          <w:p w14:paraId="2C2163DB" w14:textId="04BB8F25" w:rsidR="00B12CE0" w:rsidRDefault="00B12CE0" w:rsidP="00B12CE0">
            <w:pPr>
              <w:widowControl w:val="0"/>
              <w:tabs>
                <w:tab w:val="left" w:pos="233"/>
              </w:tabs>
              <w:bidi/>
              <w:spacing w:line="360" w:lineRule="auto"/>
              <w:rPr>
                <w:rFonts w:ascii="David" w:hAnsi="David" w:cs="David"/>
                <w:sz w:val="22"/>
                <w:szCs w:val="22"/>
                <w:rtl/>
              </w:rPr>
            </w:pPr>
            <w:r>
              <w:rPr>
                <w:rFonts w:ascii="David" w:hAnsi="David" w:cs="David" w:hint="cs"/>
                <w:sz w:val="22"/>
                <w:szCs w:val="22"/>
                <w:rtl/>
              </w:rPr>
              <w:t>מיסים נדחים</w:t>
            </w:r>
          </w:p>
        </w:tc>
        <w:tc>
          <w:tcPr>
            <w:tcW w:w="1843" w:type="dxa"/>
            <w:shd w:val="clear" w:color="auto" w:fill="auto"/>
          </w:tcPr>
          <w:p w14:paraId="18008E2B" w14:textId="02CF9B8B" w:rsidR="00B12CE0" w:rsidRPr="009115B7" w:rsidRDefault="00B12CE0" w:rsidP="00B12CE0">
            <w:pPr>
              <w:widowControl w:val="0"/>
              <w:tabs>
                <w:tab w:val="left" w:pos="233"/>
              </w:tabs>
              <w:bidi/>
              <w:spacing w:line="360" w:lineRule="auto"/>
              <w:rPr>
                <w:rFonts w:ascii="David" w:hAnsi="David" w:cs="David"/>
                <w:sz w:val="22"/>
                <w:szCs w:val="22"/>
                <w:rtl/>
              </w:rPr>
            </w:pPr>
            <w:r>
              <w:rPr>
                <w:rFonts w:ascii="David" w:hAnsi="David" w:cs="David" w:hint="cs"/>
                <w:sz w:val="22"/>
                <w:szCs w:val="22"/>
                <w:rtl/>
              </w:rPr>
              <w:t>566</w:t>
            </w:r>
          </w:p>
        </w:tc>
        <w:tc>
          <w:tcPr>
            <w:tcW w:w="1842" w:type="dxa"/>
          </w:tcPr>
          <w:p w14:paraId="685AD7A4" w14:textId="2A6F26AE" w:rsidR="00B12CE0" w:rsidRPr="009115B7" w:rsidRDefault="00B12CE0" w:rsidP="00B12CE0">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3247" w:type="dxa"/>
            <w:shd w:val="clear" w:color="auto" w:fill="auto"/>
          </w:tcPr>
          <w:p w14:paraId="000FAE7C" w14:textId="6DC14ED8" w:rsidR="00B12CE0" w:rsidRPr="00AD513A" w:rsidRDefault="00B12CE0" w:rsidP="00B12CE0">
            <w:pPr>
              <w:widowControl w:val="0"/>
              <w:tabs>
                <w:tab w:val="left" w:pos="233"/>
              </w:tabs>
              <w:bidi/>
              <w:spacing w:line="360" w:lineRule="auto"/>
              <w:rPr>
                <w:rFonts w:ascii="David" w:hAnsi="David" w:cs="David"/>
                <w:szCs w:val="22"/>
                <w:rtl/>
              </w:rPr>
            </w:pPr>
            <w:r>
              <w:rPr>
                <w:rFonts w:ascii="David" w:hAnsi="David" w:cs="David" w:hint="cs"/>
                <w:szCs w:val="22"/>
                <w:rtl/>
              </w:rPr>
              <w:t>מיסים נדחים בגין הפסדים מועברים, הפרשה לדמי יוזמה והפרשה לחופשה וכן, בגין שערוך ההשקעות בחברות המטרה והנכס וההתחייבות בגין החכירה.</w:t>
            </w:r>
          </w:p>
        </w:tc>
      </w:tr>
      <w:tr w:rsidR="0065378F" w:rsidRPr="00AD513A" w14:paraId="7CBCFE06" w14:textId="77777777" w:rsidTr="00933CE9">
        <w:trPr>
          <w:trHeight w:val="417"/>
        </w:trPr>
        <w:tc>
          <w:tcPr>
            <w:tcW w:w="1653" w:type="dxa"/>
          </w:tcPr>
          <w:p w14:paraId="6264F073" w14:textId="427CBAD2" w:rsidR="0065378F" w:rsidRPr="00AD513A" w:rsidDel="0065378F" w:rsidRDefault="0065378F"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זכאים ויתרות זכות</w:t>
            </w:r>
          </w:p>
        </w:tc>
        <w:tc>
          <w:tcPr>
            <w:tcW w:w="1843" w:type="dxa"/>
            <w:shd w:val="clear" w:color="auto" w:fill="auto"/>
          </w:tcPr>
          <w:p w14:paraId="556959B2" w14:textId="15403871" w:rsidR="0065378F" w:rsidRPr="0065378F" w:rsidRDefault="00B12CE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170</w:t>
            </w:r>
          </w:p>
        </w:tc>
        <w:tc>
          <w:tcPr>
            <w:tcW w:w="1842" w:type="dxa"/>
          </w:tcPr>
          <w:p w14:paraId="45A2ED69" w14:textId="46BB0ACC" w:rsidR="0065378F" w:rsidRPr="0065378F" w:rsidRDefault="009134FA" w:rsidP="009134FA">
            <w:pPr>
              <w:widowControl w:val="0"/>
              <w:tabs>
                <w:tab w:val="left" w:pos="233"/>
              </w:tabs>
              <w:bidi/>
              <w:spacing w:line="360" w:lineRule="auto"/>
              <w:rPr>
                <w:rFonts w:ascii="David" w:hAnsi="David" w:cs="David"/>
                <w:szCs w:val="22"/>
                <w:rtl/>
              </w:rPr>
            </w:pPr>
            <w:r>
              <w:rPr>
                <w:rFonts w:ascii="David" w:hAnsi="David" w:cs="David" w:hint="cs"/>
                <w:szCs w:val="22"/>
                <w:rtl/>
              </w:rPr>
              <w:t>-</w:t>
            </w:r>
          </w:p>
        </w:tc>
        <w:tc>
          <w:tcPr>
            <w:tcW w:w="3247" w:type="dxa"/>
            <w:shd w:val="clear" w:color="auto" w:fill="auto"/>
          </w:tcPr>
          <w:p w14:paraId="167AB6A1" w14:textId="2EC0D257" w:rsidR="0065378F" w:rsidRPr="00AD513A" w:rsidRDefault="00C23CF7" w:rsidP="009134FA">
            <w:pPr>
              <w:widowControl w:val="0"/>
              <w:tabs>
                <w:tab w:val="left" w:pos="233"/>
              </w:tabs>
              <w:bidi/>
              <w:spacing w:line="360" w:lineRule="auto"/>
              <w:rPr>
                <w:rFonts w:ascii="David" w:hAnsi="David" w:cs="David"/>
                <w:szCs w:val="22"/>
                <w:rtl/>
              </w:rPr>
            </w:pPr>
            <w:r>
              <w:rPr>
                <w:rFonts w:ascii="David" w:hAnsi="David" w:cs="David" w:hint="cs"/>
                <w:szCs w:val="22"/>
                <w:rtl/>
              </w:rPr>
              <w:t>היתרה מורכבת מהוצאות לשלם וכן מהפרשה לחופשה</w:t>
            </w:r>
          </w:p>
        </w:tc>
      </w:tr>
      <w:tr w:rsidR="0065378F" w:rsidRPr="00AD513A" w14:paraId="1759B99E" w14:textId="77777777" w:rsidTr="00933CE9">
        <w:trPr>
          <w:trHeight w:val="417"/>
        </w:trPr>
        <w:tc>
          <w:tcPr>
            <w:tcW w:w="1653" w:type="dxa"/>
          </w:tcPr>
          <w:p w14:paraId="0119326B" w14:textId="5897A075" w:rsidR="0065378F" w:rsidRPr="00AD513A" w:rsidRDefault="0065378F"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תקבולים על חשבון יחידות השתתפות</w:t>
            </w:r>
          </w:p>
        </w:tc>
        <w:tc>
          <w:tcPr>
            <w:tcW w:w="1843" w:type="dxa"/>
            <w:shd w:val="clear" w:color="auto" w:fill="auto"/>
          </w:tcPr>
          <w:p w14:paraId="3EAFD26B" w14:textId="09ECA12F" w:rsidR="0065378F"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sz w:val="22"/>
                <w:szCs w:val="22"/>
                <w:rtl/>
              </w:rPr>
              <w:br/>
            </w:r>
            <w:r w:rsidR="00B12CE0">
              <w:rPr>
                <w:rFonts w:ascii="David" w:hAnsi="David" w:cs="David" w:hint="cs"/>
                <w:sz w:val="22"/>
                <w:szCs w:val="22"/>
                <w:rtl/>
              </w:rPr>
              <w:t>-</w:t>
            </w:r>
          </w:p>
        </w:tc>
        <w:tc>
          <w:tcPr>
            <w:tcW w:w="1842" w:type="dxa"/>
          </w:tcPr>
          <w:p w14:paraId="56392D0F" w14:textId="77777777" w:rsidR="009134FA" w:rsidRPr="009115B7" w:rsidRDefault="009134FA" w:rsidP="009134FA">
            <w:pPr>
              <w:widowControl w:val="0"/>
              <w:tabs>
                <w:tab w:val="left" w:pos="233"/>
              </w:tabs>
              <w:bidi/>
              <w:spacing w:line="360" w:lineRule="auto"/>
              <w:rPr>
                <w:rFonts w:ascii="David" w:hAnsi="David" w:cs="David"/>
                <w:sz w:val="22"/>
                <w:szCs w:val="22"/>
                <w:rtl/>
              </w:rPr>
            </w:pPr>
          </w:p>
          <w:p w14:paraId="7A281867" w14:textId="6A828505" w:rsidR="0065378F" w:rsidRPr="00AD513A" w:rsidRDefault="009134FA" w:rsidP="009134FA">
            <w:pPr>
              <w:widowControl w:val="0"/>
              <w:tabs>
                <w:tab w:val="left" w:pos="233"/>
              </w:tabs>
              <w:bidi/>
              <w:spacing w:line="360" w:lineRule="auto"/>
              <w:rPr>
                <w:rFonts w:ascii="David" w:hAnsi="David" w:cs="David"/>
                <w:szCs w:val="22"/>
                <w:highlight w:val="yellow"/>
                <w:rtl/>
              </w:rPr>
            </w:pPr>
            <w:r w:rsidRPr="009115B7">
              <w:rPr>
                <w:rFonts w:ascii="David" w:hAnsi="David" w:cs="David"/>
                <w:sz w:val="22"/>
                <w:szCs w:val="22"/>
                <w:rtl/>
              </w:rPr>
              <w:t>5,132</w:t>
            </w:r>
          </w:p>
        </w:tc>
        <w:tc>
          <w:tcPr>
            <w:tcW w:w="3247" w:type="dxa"/>
            <w:shd w:val="clear" w:color="auto" w:fill="auto"/>
          </w:tcPr>
          <w:p w14:paraId="6F3D224C" w14:textId="3F6E13AA" w:rsidR="0065378F" w:rsidRPr="00AD513A" w:rsidRDefault="0092659D" w:rsidP="009134FA">
            <w:pPr>
              <w:widowControl w:val="0"/>
              <w:tabs>
                <w:tab w:val="left" w:pos="233"/>
              </w:tabs>
              <w:bidi/>
              <w:spacing w:line="360" w:lineRule="auto"/>
              <w:rPr>
                <w:rFonts w:ascii="David" w:hAnsi="David" w:cs="David"/>
                <w:szCs w:val="22"/>
                <w:rtl/>
              </w:rPr>
            </w:pPr>
            <w:r>
              <w:rPr>
                <w:rFonts w:ascii="David" w:hAnsi="David" w:cs="David" w:hint="cs"/>
                <w:szCs w:val="22"/>
                <w:rtl/>
              </w:rPr>
              <w:t>התקבולים ע"ח יחידות השתתפות שהתקבלו ב2020 אופסו בשנת 2021 עקב הנפקה בפועל של יחידות ההשתתפות ורישומן בהון.</w:t>
            </w:r>
          </w:p>
        </w:tc>
      </w:tr>
      <w:tr w:rsidR="009C7147" w:rsidRPr="00AD513A" w14:paraId="52944225" w14:textId="77777777" w:rsidTr="00933CE9">
        <w:trPr>
          <w:trHeight w:val="417"/>
        </w:trPr>
        <w:tc>
          <w:tcPr>
            <w:tcW w:w="1653" w:type="dxa"/>
          </w:tcPr>
          <w:p w14:paraId="650A17B4" w14:textId="67C88AC8" w:rsidR="009C714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התחייבות בגין חכירה</w:t>
            </w:r>
          </w:p>
        </w:tc>
        <w:tc>
          <w:tcPr>
            <w:tcW w:w="1843" w:type="dxa"/>
            <w:shd w:val="clear" w:color="auto" w:fill="auto"/>
          </w:tcPr>
          <w:p w14:paraId="4F3C4E86" w14:textId="6EA26251" w:rsidR="009C7147" w:rsidRDefault="009C7147" w:rsidP="009134FA">
            <w:pPr>
              <w:widowControl w:val="0"/>
              <w:tabs>
                <w:tab w:val="left" w:pos="233"/>
              </w:tabs>
              <w:bidi/>
              <w:spacing w:line="360" w:lineRule="auto"/>
              <w:rPr>
                <w:rFonts w:ascii="David" w:hAnsi="David" w:cs="David"/>
                <w:sz w:val="22"/>
                <w:szCs w:val="22"/>
                <w:rtl/>
              </w:rPr>
            </w:pPr>
            <w:r>
              <w:rPr>
                <w:rFonts w:ascii="David" w:hAnsi="David" w:cs="David"/>
                <w:sz w:val="22"/>
                <w:szCs w:val="22"/>
                <w:rtl/>
              </w:rPr>
              <w:br/>
            </w:r>
            <w:r>
              <w:rPr>
                <w:rFonts w:ascii="David" w:hAnsi="David" w:cs="David" w:hint="cs"/>
                <w:sz w:val="22"/>
                <w:szCs w:val="22"/>
                <w:rtl/>
              </w:rPr>
              <w:t>50</w:t>
            </w:r>
          </w:p>
        </w:tc>
        <w:tc>
          <w:tcPr>
            <w:tcW w:w="1842" w:type="dxa"/>
          </w:tcPr>
          <w:p w14:paraId="579D475D" w14:textId="2AC1FA0C" w:rsidR="009C7147"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sz w:val="22"/>
                <w:szCs w:val="22"/>
                <w:rtl/>
              </w:rPr>
              <w:br/>
            </w:r>
            <w:r>
              <w:rPr>
                <w:rFonts w:ascii="David" w:hAnsi="David" w:cs="David" w:hint="cs"/>
                <w:sz w:val="22"/>
                <w:szCs w:val="22"/>
                <w:rtl/>
              </w:rPr>
              <w:t>-</w:t>
            </w:r>
          </w:p>
        </w:tc>
        <w:tc>
          <w:tcPr>
            <w:tcW w:w="3247" w:type="dxa"/>
            <w:shd w:val="clear" w:color="auto" w:fill="auto"/>
          </w:tcPr>
          <w:p w14:paraId="47C7AF13" w14:textId="2F964064" w:rsidR="009C7147" w:rsidRPr="00AD513A" w:rsidRDefault="001C4A80" w:rsidP="009134FA">
            <w:pPr>
              <w:widowControl w:val="0"/>
              <w:tabs>
                <w:tab w:val="left" w:pos="233"/>
              </w:tabs>
              <w:bidi/>
              <w:spacing w:line="360" w:lineRule="auto"/>
              <w:rPr>
                <w:rFonts w:ascii="David" w:hAnsi="David" w:cs="David"/>
                <w:szCs w:val="22"/>
                <w:rtl/>
              </w:rPr>
            </w:pPr>
            <w:r>
              <w:rPr>
                <w:rFonts w:ascii="David" w:hAnsi="David" w:cs="David" w:hint="cs"/>
                <w:szCs w:val="22"/>
                <w:rtl/>
              </w:rPr>
              <w:t>הכרה בהתחייבות בגין חכירת רכב בליסינג עבור מנכ"ל השותפות</w:t>
            </w:r>
          </w:p>
        </w:tc>
      </w:tr>
      <w:tr w:rsidR="005372F4" w:rsidRPr="00AD513A" w14:paraId="53C7561A" w14:textId="77777777" w:rsidTr="00933CE9">
        <w:trPr>
          <w:trHeight w:val="417"/>
        </w:trPr>
        <w:tc>
          <w:tcPr>
            <w:tcW w:w="1653" w:type="dxa"/>
          </w:tcPr>
          <w:p w14:paraId="6443D2A5" w14:textId="528E6F29" w:rsidR="005372F4" w:rsidRPr="00AD513A" w:rsidRDefault="005372F4" w:rsidP="009134FA">
            <w:pPr>
              <w:widowControl w:val="0"/>
              <w:tabs>
                <w:tab w:val="left" w:pos="233"/>
              </w:tabs>
              <w:bidi/>
              <w:spacing w:line="360" w:lineRule="auto"/>
              <w:rPr>
                <w:rFonts w:ascii="David" w:hAnsi="David" w:cs="David"/>
                <w:b/>
                <w:bCs/>
                <w:sz w:val="22"/>
                <w:szCs w:val="22"/>
                <w:rtl/>
              </w:rPr>
            </w:pPr>
            <w:r w:rsidRPr="00AD513A">
              <w:rPr>
                <w:rFonts w:ascii="David" w:hAnsi="David" w:cs="David"/>
                <w:sz w:val="22"/>
                <w:szCs w:val="22"/>
                <w:rtl/>
              </w:rPr>
              <w:t>הון השותפות</w:t>
            </w:r>
          </w:p>
        </w:tc>
        <w:tc>
          <w:tcPr>
            <w:tcW w:w="1843" w:type="dxa"/>
            <w:shd w:val="clear" w:color="auto" w:fill="auto"/>
          </w:tcPr>
          <w:p w14:paraId="0DB37280" w14:textId="5F1FD6A6" w:rsidR="005372F4" w:rsidRPr="009115B7" w:rsidRDefault="009C714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35,</w:t>
            </w:r>
            <w:r w:rsidR="00B12CE0">
              <w:rPr>
                <w:rFonts w:ascii="David" w:hAnsi="David" w:cs="David" w:hint="cs"/>
                <w:sz w:val="22"/>
                <w:szCs w:val="22"/>
                <w:rtl/>
              </w:rPr>
              <w:t>140</w:t>
            </w:r>
          </w:p>
        </w:tc>
        <w:tc>
          <w:tcPr>
            <w:tcW w:w="1842" w:type="dxa"/>
          </w:tcPr>
          <w:p w14:paraId="7DED93F6" w14:textId="60BDA462" w:rsidR="005372F4" w:rsidRPr="00AD513A" w:rsidRDefault="009134FA" w:rsidP="009134FA">
            <w:pPr>
              <w:widowControl w:val="0"/>
              <w:tabs>
                <w:tab w:val="left" w:pos="233"/>
              </w:tabs>
              <w:bidi/>
              <w:spacing w:line="360" w:lineRule="auto"/>
              <w:rPr>
                <w:rFonts w:ascii="David" w:hAnsi="David" w:cs="David"/>
                <w:szCs w:val="22"/>
                <w:rtl/>
              </w:rPr>
            </w:pPr>
            <w:r w:rsidRPr="009115B7">
              <w:rPr>
                <w:rFonts w:ascii="David" w:hAnsi="David" w:cs="David"/>
                <w:sz w:val="22"/>
                <w:szCs w:val="22"/>
                <w:rtl/>
              </w:rPr>
              <w:t>(222)</w:t>
            </w:r>
          </w:p>
        </w:tc>
        <w:tc>
          <w:tcPr>
            <w:tcW w:w="3247" w:type="dxa"/>
            <w:shd w:val="clear" w:color="auto" w:fill="auto"/>
          </w:tcPr>
          <w:p w14:paraId="1E523BA8" w14:textId="3C8EC60A" w:rsidR="005372F4" w:rsidRPr="00AD513A" w:rsidRDefault="001C4A80" w:rsidP="009134FA">
            <w:pPr>
              <w:widowControl w:val="0"/>
              <w:tabs>
                <w:tab w:val="left" w:pos="233"/>
              </w:tabs>
              <w:bidi/>
              <w:spacing w:line="360" w:lineRule="auto"/>
              <w:rPr>
                <w:rFonts w:ascii="David" w:hAnsi="David" w:cs="David"/>
                <w:szCs w:val="22"/>
                <w:highlight w:val="yellow"/>
                <w:rtl/>
              </w:rPr>
            </w:pPr>
            <w:r w:rsidRPr="0092659D">
              <w:rPr>
                <w:rFonts w:ascii="David" w:hAnsi="David" w:cs="David" w:hint="cs"/>
                <w:szCs w:val="22"/>
                <w:rtl/>
              </w:rPr>
              <w:t>הגידול בהון נובע מהנפקה לציבור של ניירות הערך של השותפות, וכן מרווח של כ-2 מ' דולר השנה</w:t>
            </w:r>
          </w:p>
        </w:tc>
      </w:tr>
      <w:tr w:rsidR="005372F4" w:rsidRPr="00AD513A" w14:paraId="00925968" w14:textId="77777777" w:rsidTr="00933CE9">
        <w:trPr>
          <w:trHeight w:val="417"/>
        </w:trPr>
        <w:tc>
          <w:tcPr>
            <w:tcW w:w="1653" w:type="dxa"/>
          </w:tcPr>
          <w:p w14:paraId="08540C25" w14:textId="3D4B66A4" w:rsidR="005372F4" w:rsidRPr="00AD513A" w:rsidRDefault="005372F4" w:rsidP="009134FA">
            <w:pPr>
              <w:widowControl w:val="0"/>
              <w:tabs>
                <w:tab w:val="left" w:pos="233"/>
              </w:tabs>
              <w:bidi/>
              <w:spacing w:line="360" w:lineRule="auto"/>
              <w:rPr>
                <w:rFonts w:ascii="David" w:hAnsi="David" w:cs="David"/>
                <w:b/>
                <w:bCs/>
                <w:sz w:val="22"/>
                <w:szCs w:val="22"/>
                <w:rtl/>
              </w:rPr>
            </w:pPr>
            <w:r w:rsidRPr="00AD513A">
              <w:rPr>
                <w:rFonts w:ascii="David" w:hAnsi="David" w:cs="David"/>
                <w:b/>
                <w:bCs/>
                <w:sz w:val="22"/>
                <w:szCs w:val="22"/>
                <w:rtl/>
              </w:rPr>
              <w:t>סך התחייבויות והון</w:t>
            </w:r>
          </w:p>
        </w:tc>
        <w:tc>
          <w:tcPr>
            <w:tcW w:w="1843" w:type="dxa"/>
            <w:shd w:val="clear" w:color="auto" w:fill="auto"/>
          </w:tcPr>
          <w:p w14:paraId="07375A54" w14:textId="366CE07B" w:rsidR="005372F4" w:rsidRPr="00AD513A" w:rsidRDefault="00F54ADC" w:rsidP="009134FA">
            <w:pPr>
              <w:widowControl w:val="0"/>
              <w:tabs>
                <w:tab w:val="left" w:pos="233"/>
              </w:tabs>
              <w:bidi/>
              <w:spacing w:line="360" w:lineRule="auto"/>
              <w:rPr>
                <w:rFonts w:ascii="David" w:hAnsi="David" w:cs="David"/>
                <w:b/>
                <w:bCs/>
                <w:sz w:val="22"/>
                <w:szCs w:val="22"/>
                <w:rtl/>
              </w:rPr>
            </w:pPr>
            <w:r>
              <w:rPr>
                <w:rFonts w:ascii="David" w:hAnsi="David" w:cs="David" w:hint="cs"/>
                <w:b/>
                <w:bCs/>
                <w:sz w:val="22"/>
                <w:szCs w:val="22"/>
                <w:rtl/>
              </w:rPr>
              <w:t>37,</w:t>
            </w:r>
            <w:r w:rsidR="00B12CE0">
              <w:rPr>
                <w:rFonts w:ascii="David" w:hAnsi="David" w:cs="David" w:hint="cs"/>
                <w:b/>
                <w:bCs/>
                <w:sz w:val="22"/>
                <w:szCs w:val="22"/>
                <w:rtl/>
              </w:rPr>
              <w:t>291</w:t>
            </w:r>
          </w:p>
        </w:tc>
        <w:tc>
          <w:tcPr>
            <w:tcW w:w="1842" w:type="dxa"/>
          </w:tcPr>
          <w:p w14:paraId="5F938E4D" w14:textId="3F6C844F" w:rsidR="005372F4" w:rsidRPr="009115B7" w:rsidRDefault="00064AA6" w:rsidP="009134FA">
            <w:pPr>
              <w:widowControl w:val="0"/>
              <w:tabs>
                <w:tab w:val="left" w:pos="233"/>
              </w:tabs>
              <w:bidi/>
              <w:spacing w:line="360" w:lineRule="auto"/>
              <w:rPr>
                <w:rFonts w:ascii="David" w:hAnsi="David" w:cs="David"/>
                <w:b/>
                <w:bCs/>
                <w:szCs w:val="22"/>
                <w:rtl/>
              </w:rPr>
            </w:pPr>
            <w:r>
              <w:rPr>
                <w:rFonts w:ascii="David" w:hAnsi="David" w:cs="David" w:hint="cs"/>
                <w:b/>
                <w:bCs/>
                <w:sz w:val="22"/>
                <w:szCs w:val="22"/>
                <w:rtl/>
              </w:rPr>
              <w:t>5,141</w:t>
            </w:r>
          </w:p>
        </w:tc>
        <w:tc>
          <w:tcPr>
            <w:tcW w:w="3247" w:type="dxa"/>
            <w:shd w:val="clear" w:color="auto" w:fill="auto"/>
          </w:tcPr>
          <w:p w14:paraId="3AC70833" w14:textId="77777777" w:rsidR="005372F4" w:rsidRPr="00AD513A" w:rsidRDefault="005372F4" w:rsidP="009134FA">
            <w:pPr>
              <w:widowControl w:val="0"/>
              <w:tabs>
                <w:tab w:val="left" w:pos="233"/>
              </w:tabs>
              <w:bidi/>
              <w:spacing w:line="360" w:lineRule="auto"/>
              <w:rPr>
                <w:rFonts w:ascii="David" w:hAnsi="David" w:cs="David"/>
                <w:szCs w:val="22"/>
                <w:highlight w:val="yellow"/>
                <w:rtl/>
              </w:rPr>
            </w:pPr>
          </w:p>
        </w:tc>
      </w:tr>
    </w:tbl>
    <w:p w14:paraId="7A36831F" w14:textId="77777777" w:rsidR="009134FA" w:rsidRPr="009134FA" w:rsidRDefault="009134FA" w:rsidP="009134FA">
      <w:pPr>
        <w:pStyle w:val="13"/>
        <w:widowControl w:val="0"/>
        <w:bidi/>
        <w:spacing w:line="360" w:lineRule="auto"/>
        <w:ind w:left="1137"/>
        <w:rPr>
          <w:rFonts w:ascii="David" w:hAnsi="David" w:cs="David"/>
          <w:b/>
          <w:bCs/>
          <w:u w:val="single"/>
        </w:rPr>
      </w:pPr>
    </w:p>
    <w:p w14:paraId="593FA79D" w14:textId="7A99D2BC" w:rsidR="0033758B" w:rsidRPr="00AD513A" w:rsidRDefault="0033758B" w:rsidP="009134FA">
      <w:pPr>
        <w:pStyle w:val="13"/>
        <w:widowControl w:val="0"/>
        <w:numPr>
          <w:ilvl w:val="0"/>
          <w:numId w:val="5"/>
        </w:numPr>
        <w:bidi/>
        <w:spacing w:line="360" w:lineRule="auto"/>
        <w:rPr>
          <w:rFonts w:ascii="David" w:hAnsi="David" w:cs="David"/>
          <w:b/>
          <w:bCs/>
          <w:u w:val="single"/>
          <w:rtl/>
        </w:rPr>
      </w:pPr>
      <w:r w:rsidRPr="00AD513A">
        <w:rPr>
          <w:rFonts w:ascii="David" w:hAnsi="David" w:cs="David"/>
          <w:b/>
          <w:bCs/>
          <w:rtl/>
        </w:rPr>
        <w:t xml:space="preserve"> </w:t>
      </w:r>
      <w:r w:rsidRPr="00AD513A">
        <w:rPr>
          <w:rFonts w:ascii="David" w:hAnsi="David" w:cs="David"/>
          <w:b/>
          <w:bCs/>
          <w:u w:val="single"/>
          <w:rtl/>
        </w:rPr>
        <w:t>תוצאות פעילות ה</w:t>
      </w:r>
      <w:r w:rsidR="00814F87" w:rsidRPr="00AD513A">
        <w:rPr>
          <w:rFonts w:ascii="David" w:hAnsi="David" w:cs="David" w:hint="eastAsia"/>
          <w:b/>
          <w:bCs/>
          <w:u w:val="single"/>
          <w:rtl/>
        </w:rPr>
        <w:t>שותפות</w:t>
      </w:r>
    </w:p>
    <w:p w14:paraId="7A0E208D" w14:textId="7EEE39F5" w:rsidR="0033758B" w:rsidRPr="00AD513A" w:rsidRDefault="0033758B" w:rsidP="009134FA">
      <w:pPr>
        <w:pStyle w:val="30"/>
        <w:widowControl w:val="0"/>
        <w:numPr>
          <w:ilvl w:val="0"/>
          <w:numId w:val="0"/>
        </w:numPr>
        <w:bidi/>
        <w:spacing w:after="0"/>
        <w:ind w:left="1191"/>
        <w:rPr>
          <w:rFonts w:cs="David"/>
          <w:sz w:val="24"/>
          <w:szCs w:val="24"/>
          <w:rtl/>
        </w:rPr>
      </w:pPr>
      <w:r w:rsidRPr="00AD513A">
        <w:rPr>
          <w:rFonts w:cs="David"/>
          <w:sz w:val="24"/>
          <w:szCs w:val="24"/>
          <w:rtl/>
        </w:rPr>
        <w:t>להלן תמצית פירוט תוצאות הפעילות של ה</w:t>
      </w:r>
      <w:r w:rsidR="00814F87" w:rsidRPr="00AD513A">
        <w:rPr>
          <w:rFonts w:cs="David" w:hint="eastAsia"/>
          <w:sz w:val="24"/>
          <w:szCs w:val="24"/>
          <w:rtl/>
        </w:rPr>
        <w:t>שותפות</w:t>
      </w:r>
      <w:r w:rsidRPr="00AD513A">
        <w:rPr>
          <w:rFonts w:cs="David"/>
          <w:sz w:val="24"/>
          <w:szCs w:val="24"/>
          <w:rtl/>
        </w:rPr>
        <w:t xml:space="preserve"> ל</w:t>
      </w:r>
      <w:r w:rsidR="00DD5BFE">
        <w:rPr>
          <w:rFonts w:cs="David" w:hint="cs"/>
          <w:sz w:val="24"/>
          <w:szCs w:val="24"/>
          <w:rtl/>
        </w:rPr>
        <w:t xml:space="preserve">תקופה של 12 חודש </w:t>
      </w:r>
      <w:r w:rsidR="00814F87" w:rsidRPr="00AD513A">
        <w:rPr>
          <w:rFonts w:cs="David"/>
          <w:sz w:val="24"/>
          <w:szCs w:val="24"/>
          <w:rtl/>
        </w:rPr>
        <w:t>שהסתיימ</w:t>
      </w:r>
      <w:r w:rsidR="00DD5BFE">
        <w:rPr>
          <w:rFonts w:cs="David" w:hint="cs"/>
          <w:sz w:val="24"/>
          <w:szCs w:val="24"/>
          <w:rtl/>
        </w:rPr>
        <w:t>ה</w:t>
      </w:r>
      <w:r w:rsidR="00814F87" w:rsidRPr="00AD513A">
        <w:rPr>
          <w:rFonts w:cs="David"/>
          <w:sz w:val="24"/>
          <w:szCs w:val="24"/>
          <w:rtl/>
        </w:rPr>
        <w:t xml:space="preserve"> ביום 3</w:t>
      </w:r>
      <w:r w:rsidR="00F50B04">
        <w:rPr>
          <w:rFonts w:cs="David" w:hint="cs"/>
          <w:sz w:val="24"/>
          <w:szCs w:val="24"/>
          <w:rtl/>
        </w:rPr>
        <w:t>1</w:t>
      </w:r>
      <w:r w:rsidR="00814F87" w:rsidRPr="00AD513A">
        <w:rPr>
          <w:rFonts w:cs="David"/>
          <w:sz w:val="24"/>
          <w:szCs w:val="24"/>
          <w:rtl/>
        </w:rPr>
        <w:t xml:space="preserve"> ב</w:t>
      </w:r>
      <w:r w:rsidR="00F50B04">
        <w:rPr>
          <w:rFonts w:cs="David" w:hint="cs"/>
          <w:sz w:val="24"/>
          <w:szCs w:val="24"/>
          <w:rtl/>
        </w:rPr>
        <w:t>דצמבר</w:t>
      </w:r>
      <w:r w:rsidR="00814F87" w:rsidRPr="00AD513A">
        <w:rPr>
          <w:rFonts w:cs="David"/>
          <w:sz w:val="24"/>
          <w:szCs w:val="24"/>
          <w:rtl/>
        </w:rPr>
        <w:t xml:space="preserve"> 202</w:t>
      </w:r>
      <w:r w:rsidR="009134FA">
        <w:rPr>
          <w:rFonts w:cs="David" w:hint="cs"/>
          <w:sz w:val="24"/>
          <w:szCs w:val="24"/>
          <w:rtl/>
        </w:rPr>
        <w:t>1</w:t>
      </w:r>
      <w:r w:rsidR="00814F87" w:rsidRPr="00AD513A">
        <w:rPr>
          <w:rFonts w:cs="David"/>
          <w:sz w:val="24"/>
          <w:szCs w:val="24"/>
          <w:rtl/>
        </w:rPr>
        <w:t xml:space="preserve"> </w:t>
      </w:r>
      <w:r w:rsidRPr="00AD513A">
        <w:rPr>
          <w:rFonts w:cs="David"/>
          <w:sz w:val="24"/>
          <w:szCs w:val="24"/>
          <w:rtl/>
        </w:rPr>
        <w:t xml:space="preserve">(באלפי </w:t>
      </w:r>
      <w:r w:rsidR="00320D7E">
        <w:rPr>
          <w:rFonts w:cs="David" w:hint="cs"/>
          <w:sz w:val="24"/>
          <w:szCs w:val="24"/>
          <w:rtl/>
        </w:rPr>
        <w:t>דולר</w:t>
      </w:r>
      <w:r w:rsidRPr="00AD513A">
        <w:rPr>
          <w:rFonts w:cs="David"/>
          <w:sz w:val="24"/>
          <w:szCs w:val="24"/>
          <w:rtl/>
        </w:rPr>
        <w:t>):</w:t>
      </w:r>
    </w:p>
    <w:tbl>
      <w:tblPr>
        <w:bidiVisual/>
        <w:tblW w:w="0" w:type="auto"/>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843"/>
        <w:gridCol w:w="1843"/>
        <w:gridCol w:w="2975"/>
      </w:tblGrid>
      <w:tr w:rsidR="004267E7" w:rsidRPr="00AD513A" w14:paraId="6BD90A7D" w14:textId="22046CC7" w:rsidTr="00AE41EB">
        <w:tc>
          <w:tcPr>
            <w:tcW w:w="2103" w:type="dxa"/>
            <w:shd w:val="clear" w:color="auto" w:fill="D9D9D9" w:themeFill="background1" w:themeFillShade="D9"/>
          </w:tcPr>
          <w:p w14:paraId="0B03BE5B" w14:textId="77777777" w:rsidR="004267E7" w:rsidRPr="00AD513A" w:rsidRDefault="004267E7" w:rsidP="009134FA">
            <w:pPr>
              <w:widowControl w:val="0"/>
              <w:tabs>
                <w:tab w:val="left" w:pos="233"/>
              </w:tabs>
              <w:bidi/>
              <w:spacing w:line="360" w:lineRule="auto"/>
              <w:rPr>
                <w:rFonts w:ascii="David" w:hAnsi="David" w:cs="David"/>
                <w:sz w:val="22"/>
                <w:szCs w:val="22"/>
                <w:u w:val="single"/>
                <w:rtl/>
              </w:rPr>
            </w:pPr>
          </w:p>
        </w:tc>
        <w:tc>
          <w:tcPr>
            <w:tcW w:w="1843" w:type="dxa"/>
            <w:shd w:val="clear" w:color="auto" w:fill="D9D9D9" w:themeFill="background1" w:themeFillShade="D9"/>
          </w:tcPr>
          <w:p w14:paraId="2B41C2CF" w14:textId="77777777" w:rsidR="004267E7" w:rsidRPr="00AD513A" w:rsidRDefault="004267E7" w:rsidP="009134FA">
            <w:pPr>
              <w:widowControl w:val="0"/>
              <w:tabs>
                <w:tab w:val="left" w:pos="233"/>
              </w:tabs>
              <w:bidi/>
              <w:spacing w:line="360" w:lineRule="auto"/>
              <w:rPr>
                <w:rFonts w:ascii="David" w:hAnsi="David" w:cs="David"/>
                <w:b/>
                <w:bCs/>
                <w:sz w:val="22"/>
                <w:szCs w:val="22"/>
                <w:u w:val="single"/>
                <w:rtl/>
              </w:rPr>
            </w:pPr>
            <w:r w:rsidRPr="00AD513A">
              <w:rPr>
                <w:rFonts w:ascii="David" w:hAnsi="David" w:cs="David"/>
                <w:b/>
                <w:bCs/>
                <w:sz w:val="22"/>
                <w:szCs w:val="22"/>
                <w:u w:val="single"/>
                <w:rtl/>
              </w:rPr>
              <w:t xml:space="preserve">ליום </w:t>
            </w:r>
          </w:p>
          <w:p w14:paraId="5A882632" w14:textId="7B27D22C" w:rsidR="004267E7" w:rsidRPr="00AD513A" w:rsidRDefault="004267E7" w:rsidP="009134FA">
            <w:pPr>
              <w:widowControl w:val="0"/>
              <w:tabs>
                <w:tab w:val="left" w:pos="233"/>
              </w:tabs>
              <w:bidi/>
              <w:spacing w:line="360" w:lineRule="auto"/>
              <w:rPr>
                <w:rFonts w:ascii="David" w:hAnsi="David" w:cs="David"/>
                <w:b/>
                <w:bCs/>
                <w:sz w:val="22"/>
                <w:szCs w:val="22"/>
                <w:u w:val="single"/>
                <w:rtl/>
              </w:rPr>
            </w:pPr>
            <w:r w:rsidRPr="00AD513A">
              <w:rPr>
                <w:rFonts w:ascii="David" w:hAnsi="David" w:cs="David"/>
                <w:b/>
                <w:bCs/>
                <w:sz w:val="22"/>
                <w:szCs w:val="22"/>
                <w:u w:val="single"/>
                <w:rtl/>
              </w:rPr>
              <w:lastRenderedPageBreak/>
              <w:t>3</w:t>
            </w:r>
            <w:r>
              <w:rPr>
                <w:rFonts w:ascii="David" w:hAnsi="David" w:cs="David" w:hint="cs"/>
                <w:b/>
                <w:bCs/>
                <w:sz w:val="22"/>
                <w:szCs w:val="22"/>
                <w:u w:val="single"/>
                <w:rtl/>
              </w:rPr>
              <w:t>1</w:t>
            </w:r>
            <w:r w:rsidRPr="00AD513A">
              <w:rPr>
                <w:rFonts w:ascii="David" w:hAnsi="David" w:cs="David"/>
                <w:b/>
                <w:bCs/>
                <w:sz w:val="22"/>
                <w:szCs w:val="22"/>
                <w:u w:val="single"/>
                <w:rtl/>
              </w:rPr>
              <w:t>.</w:t>
            </w:r>
            <w:r>
              <w:rPr>
                <w:rFonts w:ascii="David" w:hAnsi="David" w:cs="David" w:hint="cs"/>
                <w:b/>
                <w:bCs/>
                <w:sz w:val="22"/>
                <w:szCs w:val="22"/>
                <w:u w:val="single"/>
                <w:rtl/>
              </w:rPr>
              <w:t>12</w:t>
            </w:r>
            <w:r w:rsidRPr="00AD513A">
              <w:rPr>
                <w:rFonts w:ascii="David" w:hAnsi="David" w:cs="David"/>
                <w:b/>
                <w:bCs/>
                <w:sz w:val="22"/>
                <w:szCs w:val="22"/>
                <w:u w:val="single"/>
                <w:rtl/>
              </w:rPr>
              <w:t>.202</w:t>
            </w:r>
            <w:r w:rsidR="009134FA">
              <w:rPr>
                <w:rFonts w:ascii="David" w:hAnsi="David" w:cs="David" w:hint="cs"/>
                <w:b/>
                <w:bCs/>
                <w:sz w:val="22"/>
                <w:szCs w:val="22"/>
                <w:u w:val="single"/>
                <w:rtl/>
              </w:rPr>
              <w:t>1</w:t>
            </w:r>
          </w:p>
        </w:tc>
        <w:tc>
          <w:tcPr>
            <w:tcW w:w="1843" w:type="dxa"/>
            <w:shd w:val="clear" w:color="auto" w:fill="D9D9D9" w:themeFill="background1" w:themeFillShade="D9"/>
          </w:tcPr>
          <w:p w14:paraId="1CC11A2D" w14:textId="77777777" w:rsidR="009134FA" w:rsidRPr="00AD513A" w:rsidRDefault="009134FA" w:rsidP="009134FA">
            <w:pPr>
              <w:widowControl w:val="0"/>
              <w:tabs>
                <w:tab w:val="left" w:pos="233"/>
              </w:tabs>
              <w:bidi/>
              <w:spacing w:line="360" w:lineRule="auto"/>
              <w:rPr>
                <w:rFonts w:ascii="David" w:hAnsi="David" w:cs="David"/>
                <w:b/>
                <w:bCs/>
                <w:sz w:val="22"/>
                <w:szCs w:val="22"/>
                <w:u w:val="single"/>
                <w:rtl/>
              </w:rPr>
            </w:pPr>
            <w:r w:rsidRPr="00AD513A">
              <w:rPr>
                <w:rFonts w:ascii="David" w:hAnsi="David" w:cs="David"/>
                <w:b/>
                <w:bCs/>
                <w:sz w:val="22"/>
                <w:szCs w:val="22"/>
                <w:u w:val="single"/>
                <w:rtl/>
              </w:rPr>
              <w:lastRenderedPageBreak/>
              <w:t xml:space="preserve">ליום </w:t>
            </w:r>
          </w:p>
          <w:p w14:paraId="4F5D8F93" w14:textId="3715F642" w:rsidR="004267E7" w:rsidRPr="00AD513A" w:rsidRDefault="009134FA" w:rsidP="009134FA">
            <w:pPr>
              <w:widowControl w:val="0"/>
              <w:tabs>
                <w:tab w:val="left" w:pos="233"/>
              </w:tabs>
              <w:bidi/>
              <w:spacing w:line="360" w:lineRule="auto"/>
              <w:rPr>
                <w:rFonts w:ascii="David" w:hAnsi="David" w:cs="David"/>
                <w:b/>
                <w:bCs/>
                <w:sz w:val="22"/>
                <w:szCs w:val="22"/>
                <w:u w:val="single"/>
                <w:rtl/>
              </w:rPr>
            </w:pPr>
            <w:r w:rsidRPr="00AD513A">
              <w:rPr>
                <w:rFonts w:ascii="David" w:hAnsi="David" w:cs="David"/>
                <w:b/>
                <w:bCs/>
                <w:sz w:val="22"/>
                <w:szCs w:val="22"/>
                <w:u w:val="single"/>
                <w:rtl/>
              </w:rPr>
              <w:lastRenderedPageBreak/>
              <w:t>3</w:t>
            </w:r>
            <w:r>
              <w:rPr>
                <w:rFonts w:ascii="David" w:hAnsi="David" w:cs="David" w:hint="cs"/>
                <w:b/>
                <w:bCs/>
                <w:sz w:val="22"/>
                <w:szCs w:val="22"/>
                <w:u w:val="single"/>
                <w:rtl/>
              </w:rPr>
              <w:t>1</w:t>
            </w:r>
            <w:r w:rsidRPr="00AD513A">
              <w:rPr>
                <w:rFonts w:ascii="David" w:hAnsi="David" w:cs="David"/>
                <w:b/>
                <w:bCs/>
                <w:sz w:val="22"/>
                <w:szCs w:val="22"/>
                <w:u w:val="single"/>
                <w:rtl/>
              </w:rPr>
              <w:t>.</w:t>
            </w:r>
            <w:r>
              <w:rPr>
                <w:rFonts w:ascii="David" w:hAnsi="David" w:cs="David" w:hint="cs"/>
                <w:b/>
                <w:bCs/>
                <w:sz w:val="22"/>
                <w:szCs w:val="22"/>
                <w:u w:val="single"/>
                <w:rtl/>
              </w:rPr>
              <w:t>12</w:t>
            </w:r>
            <w:r w:rsidRPr="00AD513A">
              <w:rPr>
                <w:rFonts w:ascii="David" w:hAnsi="David" w:cs="David"/>
                <w:b/>
                <w:bCs/>
                <w:sz w:val="22"/>
                <w:szCs w:val="22"/>
                <w:u w:val="single"/>
                <w:rtl/>
              </w:rPr>
              <w:t>.2020</w:t>
            </w:r>
          </w:p>
        </w:tc>
        <w:tc>
          <w:tcPr>
            <w:tcW w:w="2975" w:type="dxa"/>
            <w:shd w:val="clear" w:color="auto" w:fill="D9D9D9" w:themeFill="background1" w:themeFillShade="D9"/>
          </w:tcPr>
          <w:p w14:paraId="62BE557A" w14:textId="77777777" w:rsidR="007F5CB5" w:rsidRDefault="007F5CB5" w:rsidP="009134FA">
            <w:pPr>
              <w:widowControl w:val="0"/>
              <w:tabs>
                <w:tab w:val="left" w:pos="233"/>
              </w:tabs>
              <w:bidi/>
              <w:spacing w:line="360" w:lineRule="auto"/>
              <w:rPr>
                <w:rFonts w:ascii="David" w:hAnsi="David" w:cs="David"/>
                <w:b/>
                <w:bCs/>
                <w:sz w:val="22"/>
                <w:szCs w:val="22"/>
                <w:u w:val="single"/>
                <w:rtl/>
              </w:rPr>
            </w:pPr>
          </w:p>
          <w:p w14:paraId="1ECDDC4C" w14:textId="49627F66" w:rsidR="004267E7" w:rsidRDefault="004267E7" w:rsidP="009134FA">
            <w:pPr>
              <w:widowControl w:val="0"/>
              <w:tabs>
                <w:tab w:val="left" w:pos="233"/>
              </w:tabs>
              <w:bidi/>
              <w:spacing w:line="360" w:lineRule="auto"/>
              <w:rPr>
                <w:rFonts w:ascii="David" w:hAnsi="David" w:cs="David"/>
                <w:b/>
                <w:bCs/>
                <w:sz w:val="22"/>
                <w:szCs w:val="22"/>
                <w:u w:val="single"/>
                <w:rtl/>
              </w:rPr>
            </w:pPr>
            <w:r>
              <w:rPr>
                <w:rFonts w:ascii="David" w:hAnsi="David" w:cs="David" w:hint="cs"/>
                <w:b/>
                <w:bCs/>
                <w:sz w:val="22"/>
                <w:szCs w:val="22"/>
                <w:u w:val="single"/>
                <w:rtl/>
              </w:rPr>
              <w:lastRenderedPageBreak/>
              <w:t>הסבר לשינוי</w:t>
            </w:r>
          </w:p>
        </w:tc>
      </w:tr>
      <w:tr w:rsidR="00B700D6" w:rsidRPr="00AD513A" w14:paraId="1F281D06" w14:textId="77777777" w:rsidTr="00933CE9">
        <w:tc>
          <w:tcPr>
            <w:tcW w:w="2103" w:type="dxa"/>
            <w:shd w:val="clear" w:color="auto" w:fill="auto"/>
          </w:tcPr>
          <w:p w14:paraId="4BC6B04D" w14:textId="231F68D8" w:rsidR="00B700D6" w:rsidRPr="00AD513A" w:rsidRDefault="00B700D6"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lastRenderedPageBreak/>
              <w:t>הכנסות משערוך השקעות בשווי הוגן</w:t>
            </w:r>
          </w:p>
        </w:tc>
        <w:tc>
          <w:tcPr>
            <w:tcW w:w="1843" w:type="dxa"/>
            <w:shd w:val="clear" w:color="auto" w:fill="auto"/>
          </w:tcPr>
          <w:p w14:paraId="20664D4C" w14:textId="59C99067" w:rsidR="00B700D6" w:rsidRPr="00AD513A" w:rsidRDefault="00564EC5"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4,291</w:t>
            </w:r>
          </w:p>
        </w:tc>
        <w:tc>
          <w:tcPr>
            <w:tcW w:w="1843" w:type="dxa"/>
          </w:tcPr>
          <w:p w14:paraId="0FB00F7D" w14:textId="01739B4E" w:rsidR="00B700D6" w:rsidRDefault="0019669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2975" w:type="dxa"/>
          </w:tcPr>
          <w:p w14:paraId="704EEEB2" w14:textId="1A9926CE" w:rsidR="00B700D6" w:rsidRPr="00AD513A" w:rsidRDefault="00C23CF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ההשקעות בחברות המטרה הועמדו לפי שוויין ההוגן ליום 31/12/21. הרווח משערוך נרשם כהכנסות בדוחות השותפות.</w:t>
            </w:r>
          </w:p>
        </w:tc>
      </w:tr>
      <w:tr w:rsidR="00564EC5" w:rsidRPr="00AD513A" w14:paraId="7BA65C76" w14:textId="77777777" w:rsidTr="00933CE9">
        <w:tc>
          <w:tcPr>
            <w:tcW w:w="2103" w:type="dxa"/>
            <w:shd w:val="clear" w:color="auto" w:fill="auto"/>
          </w:tcPr>
          <w:p w14:paraId="67C0CE9C" w14:textId="4B135515" w:rsidR="00564EC5" w:rsidRDefault="00564EC5" w:rsidP="009134FA">
            <w:pPr>
              <w:widowControl w:val="0"/>
              <w:tabs>
                <w:tab w:val="left" w:pos="233"/>
              </w:tabs>
              <w:bidi/>
              <w:spacing w:line="360" w:lineRule="auto"/>
              <w:rPr>
                <w:rFonts w:ascii="David" w:hAnsi="David" w:cs="David"/>
                <w:sz w:val="22"/>
                <w:szCs w:val="22"/>
                <w:rtl/>
              </w:rPr>
            </w:pPr>
            <w:r w:rsidRPr="001D65D5">
              <w:rPr>
                <w:rFonts w:ascii="David" w:hAnsi="David" w:cs="David"/>
                <w:sz w:val="22"/>
                <w:szCs w:val="22"/>
                <w:rtl/>
              </w:rPr>
              <w:t>הכנסות ממימוש השקעות בחברות מטרה</w:t>
            </w:r>
          </w:p>
        </w:tc>
        <w:tc>
          <w:tcPr>
            <w:tcW w:w="1843" w:type="dxa"/>
            <w:shd w:val="clear" w:color="auto" w:fill="auto"/>
          </w:tcPr>
          <w:p w14:paraId="6AC318C0" w14:textId="0390BF47" w:rsidR="00564EC5" w:rsidDel="00564EC5" w:rsidRDefault="00564EC5"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747</w:t>
            </w:r>
          </w:p>
        </w:tc>
        <w:tc>
          <w:tcPr>
            <w:tcW w:w="1843" w:type="dxa"/>
          </w:tcPr>
          <w:p w14:paraId="59997509" w14:textId="341C6C21" w:rsidR="00564EC5" w:rsidRDefault="00564EC5"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2975" w:type="dxa"/>
          </w:tcPr>
          <w:p w14:paraId="6F2BBAB3" w14:textId="77777777" w:rsidR="00564EC5" w:rsidRDefault="00564EC5" w:rsidP="009134FA">
            <w:pPr>
              <w:widowControl w:val="0"/>
              <w:tabs>
                <w:tab w:val="left" w:pos="233"/>
              </w:tabs>
              <w:bidi/>
              <w:spacing w:line="360" w:lineRule="auto"/>
              <w:rPr>
                <w:rFonts w:ascii="David" w:hAnsi="David" w:cs="David"/>
                <w:sz w:val="22"/>
                <w:szCs w:val="22"/>
                <w:rtl/>
              </w:rPr>
            </w:pPr>
          </w:p>
        </w:tc>
      </w:tr>
      <w:tr w:rsidR="00B700D6" w:rsidRPr="00AD513A" w14:paraId="0C057E2C" w14:textId="77777777" w:rsidTr="00933CE9">
        <w:tc>
          <w:tcPr>
            <w:tcW w:w="2103" w:type="dxa"/>
            <w:shd w:val="clear" w:color="auto" w:fill="auto"/>
          </w:tcPr>
          <w:p w14:paraId="2909322B" w14:textId="77E6588C" w:rsidR="00B700D6" w:rsidRPr="00AD513A" w:rsidRDefault="00B700D6"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דמי יוזמה לשותף הכללי</w:t>
            </w:r>
          </w:p>
        </w:tc>
        <w:tc>
          <w:tcPr>
            <w:tcW w:w="1843" w:type="dxa"/>
            <w:shd w:val="clear" w:color="auto" w:fill="auto"/>
          </w:tcPr>
          <w:p w14:paraId="60D66C51" w14:textId="56F82591" w:rsidR="00B700D6" w:rsidRPr="00AD513A" w:rsidRDefault="0019669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1,</w:t>
            </w:r>
            <w:r w:rsidR="00B12CE0">
              <w:rPr>
                <w:rFonts w:ascii="David" w:hAnsi="David" w:cs="David" w:hint="cs"/>
                <w:sz w:val="22"/>
                <w:szCs w:val="22"/>
                <w:rtl/>
              </w:rPr>
              <w:t>179</w:t>
            </w:r>
          </w:p>
        </w:tc>
        <w:tc>
          <w:tcPr>
            <w:tcW w:w="1843" w:type="dxa"/>
          </w:tcPr>
          <w:p w14:paraId="1D065152" w14:textId="4B19B7AF" w:rsidR="00B700D6" w:rsidRDefault="0019669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2975" w:type="dxa"/>
          </w:tcPr>
          <w:p w14:paraId="166A6DDD" w14:textId="2A7EBCFD" w:rsidR="00B700D6" w:rsidRPr="00AD513A" w:rsidRDefault="00C23CF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דמי יוזמה לשותף הכללי בהתאם להסכם השותפות, בשיעור של</w:t>
            </w:r>
            <w:r w:rsidR="006E754C">
              <w:rPr>
                <w:rFonts w:ascii="David" w:hAnsi="David" w:cs="David" w:hint="cs"/>
                <w:sz w:val="22"/>
                <w:szCs w:val="22"/>
                <w:rtl/>
              </w:rPr>
              <w:t xml:space="preserve"> 20% בתוספת מע״מ </w:t>
            </w:r>
            <w:r>
              <w:rPr>
                <w:rFonts w:ascii="David" w:hAnsi="David" w:cs="David" w:hint="cs"/>
                <w:sz w:val="22"/>
                <w:szCs w:val="22"/>
                <w:rtl/>
              </w:rPr>
              <w:t>מעליית הערך של ההשקעות.</w:t>
            </w:r>
          </w:p>
        </w:tc>
      </w:tr>
      <w:tr w:rsidR="004267E7" w:rsidRPr="00AD513A" w14:paraId="2293B76F" w14:textId="5A890675" w:rsidTr="00933CE9">
        <w:tc>
          <w:tcPr>
            <w:tcW w:w="2103" w:type="dxa"/>
            <w:shd w:val="clear" w:color="auto" w:fill="auto"/>
          </w:tcPr>
          <w:p w14:paraId="00743B60" w14:textId="77777777" w:rsidR="004267E7" w:rsidRPr="00AD513A" w:rsidRDefault="004267E7" w:rsidP="009134FA">
            <w:pPr>
              <w:widowControl w:val="0"/>
              <w:tabs>
                <w:tab w:val="left" w:pos="233"/>
              </w:tabs>
              <w:bidi/>
              <w:spacing w:line="360" w:lineRule="auto"/>
              <w:rPr>
                <w:rFonts w:ascii="David" w:hAnsi="David" w:cs="David"/>
                <w:sz w:val="22"/>
                <w:szCs w:val="22"/>
                <w:rtl/>
              </w:rPr>
            </w:pPr>
            <w:r w:rsidRPr="00AD513A">
              <w:rPr>
                <w:rFonts w:ascii="David" w:hAnsi="David" w:cs="David"/>
                <w:sz w:val="22"/>
                <w:szCs w:val="22"/>
                <w:rtl/>
              </w:rPr>
              <w:t>הוצאות הנהלה וכלליות</w:t>
            </w:r>
          </w:p>
        </w:tc>
        <w:tc>
          <w:tcPr>
            <w:tcW w:w="1843" w:type="dxa"/>
            <w:shd w:val="clear" w:color="auto" w:fill="auto"/>
          </w:tcPr>
          <w:p w14:paraId="3F4E6A48" w14:textId="5EFCCDDE" w:rsidR="004267E7" w:rsidRPr="00AD513A" w:rsidRDefault="00B12CE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936</w:t>
            </w:r>
          </w:p>
        </w:tc>
        <w:tc>
          <w:tcPr>
            <w:tcW w:w="1843" w:type="dxa"/>
          </w:tcPr>
          <w:p w14:paraId="3BB0F7D9" w14:textId="724C27BB" w:rsidR="004267E7" w:rsidRPr="00AD513A" w:rsidRDefault="009134FA"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154</w:t>
            </w:r>
          </w:p>
        </w:tc>
        <w:tc>
          <w:tcPr>
            <w:tcW w:w="2975" w:type="dxa"/>
          </w:tcPr>
          <w:p w14:paraId="55C98ED8" w14:textId="6B481FF1" w:rsidR="004267E7" w:rsidRPr="00AD513A" w:rsidRDefault="00C23CF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הגידול נובע בעיקר מהוצאות שכר, וכן שירותים מקצועיים שהתקבלו בקשר עם ההנפקה והכנת הדוחות הכספיים במהלך השנה.</w:t>
            </w:r>
          </w:p>
        </w:tc>
      </w:tr>
      <w:tr w:rsidR="00B700D6" w:rsidRPr="00AD513A" w14:paraId="679075CD" w14:textId="77777777" w:rsidTr="00933CE9">
        <w:tc>
          <w:tcPr>
            <w:tcW w:w="2103" w:type="dxa"/>
            <w:shd w:val="clear" w:color="auto" w:fill="auto"/>
          </w:tcPr>
          <w:p w14:paraId="4E7FFFF4" w14:textId="5825EE37" w:rsidR="00B700D6" w:rsidRPr="00AD513A" w:rsidRDefault="00B700D6"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דמי ניהול לשותף הכללי</w:t>
            </w:r>
          </w:p>
        </w:tc>
        <w:tc>
          <w:tcPr>
            <w:tcW w:w="1843" w:type="dxa"/>
            <w:shd w:val="clear" w:color="auto" w:fill="auto"/>
          </w:tcPr>
          <w:p w14:paraId="1F8B12F4" w14:textId="40E7A7B3" w:rsidR="00B700D6" w:rsidRPr="00AD513A" w:rsidRDefault="00B12CE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256</w:t>
            </w:r>
          </w:p>
        </w:tc>
        <w:tc>
          <w:tcPr>
            <w:tcW w:w="1843" w:type="dxa"/>
          </w:tcPr>
          <w:p w14:paraId="3562CFEA" w14:textId="34A87ED5" w:rsidR="00B700D6" w:rsidRDefault="0019669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2975" w:type="dxa"/>
          </w:tcPr>
          <w:p w14:paraId="2ACF2378" w14:textId="32D0E156" w:rsidR="00B700D6" w:rsidRPr="00AD513A" w:rsidRDefault="00C23CF7"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דמי ניהול לשותף הכללי בהתאם להסכם השותפות בש</w:t>
            </w:r>
            <w:r w:rsidR="00052E0B">
              <w:rPr>
                <w:rFonts w:ascii="David" w:hAnsi="David" w:cs="David" w:hint="cs"/>
                <w:sz w:val="22"/>
                <w:szCs w:val="22"/>
                <w:rtl/>
              </w:rPr>
              <w:t>יעור של 0.</w:t>
            </w:r>
            <w:r w:rsidR="00CA3AFB">
              <w:rPr>
                <w:rFonts w:ascii="David" w:hAnsi="David" w:cs="David" w:hint="cs"/>
                <w:sz w:val="22"/>
                <w:szCs w:val="22"/>
                <w:rtl/>
              </w:rPr>
              <w:t>8</w:t>
            </w:r>
            <w:r w:rsidR="00052E0B">
              <w:rPr>
                <w:rFonts w:ascii="David" w:hAnsi="David" w:cs="David" w:hint="cs"/>
                <w:sz w:val="22"/>
                <w:szCs w:val="22"/>
                <w:rtl/>
              </w:rPr>
              <w:t>% מסך הנכסים של השותפות במועד הדוח הכספי.</w:t>
            </w:r>
          </w:p>
        </w:tc>
      </w:tr>
      <w:tr w:rsidR="00B700D6" w:rsidRPr="00AD513A" w14:paraId="4CE4651A" w14:textId="77777777" w:rsidTr="00933CE9">
        <w:tc>
          <w:tcPr>
            <w:tcW w:w="2103" w:type="dxa"/>
            <w:shd w:val="clear" w:color="auto" w:fill="auto"/>
          </w:tcPr>
          <w:p w14:paraId="14D8ED1E" w14:textId="718AD8DA" w:rsidR="00B700D6" w:rsidRPr="00196690" w:rsidRDefault="00B700D6" w:rsidP="009134FA">
            <w:pPr>
              <w:widowControl w:val="0"/>
              <w:tabs>
                <w:tab w:val="left" w:pos="233"/>
              </w:tabs>
              <w:bidi/>
              <w:spacing w:line="360" w:lineRule="auto"/>
              <w:rPr>
                <w:rFonts w:ascii="David" w:hAnsi="David" w:cs="David"/>
                <w:b/>
                <w:bCs/>
                <w:sz w:val="22"/>
                <w:szCs w:val="22"/>
                <w:rtl/>
              </w:rPr>
            </w:pPr>
            <w:r w:rsidRPr="00196690">
              <w:rPr>
                <w:rFonts w:ascii="David" w:hAnsi="David" w:cs="David" w:hint="cs"/>
                <w:b/>
                <w:bCs/>
                <w:sz w:val="22"/>
                <w:szCs w:val="22"/>
                <w:rtl/>
              </w:rPr>
              <w:t>רווח (הפסד) תפעולי</w:t>
            </w:r>
          </w:p>
        </w:tc>
        <w:tc>
          <w:tcPr>
            <w:tcW w:w="1843" w:type="dxa"/>
            <w:shd w:val="clear" w:color="auto" w:fill="auto"/>
          </w:tcPr>
          <w:p w14:paraId="610D5184" w14:textId="751DD5FE" w:rsidR="00B700D6" w:rsidRPr="00196690" w:rsidRDefault="00196690" w:rsidP="009134FA">
            <w:pPr>
              <w:widowControl w:val="0"/>
              <w:tabs>
                <w:tab w:val="left" w:pos="233"/>
              </w:tabs>
              <w:bidi/>
              <w:spacing w:line="360" w:lineRule="auto"/>
              <w:rPr>
                <w:rFonts w:ascii="David" w:hAnsi="David" w:cs="David"/>
                <w:b/>
                <w:bCs/>
                <w:sz w:val="22"/>
                <w:szCs w:val="22"/>
                <w:rtl/>
              </w:rPr>
            </w:pPr>
            <w:r w:rsidRPr="00196690">
              <w:rPr>
                <w:rFonts w:ascii="David" w:hAnsi="David" w:cs="David" w:hint="cs"/>
                <w:b/>
                <w:bCs/>
                <w:sz w:val="22"/>
                <w:szCs w:val="22"/>
                <w:rtl/>
              </w:rPr>
              <w:t>2,</w:t>
            </w:r>
            <w:r w:rsidR="00B12CE0">
              <w:rPr>
                <w:rFonts w:ascii="David" w:hAnsi="David" w:cs="David" w:hint="cs"/>
                <w:b/>
                <w:bCs/>
                <w:sz w:val="22"/>
                <w:szCs w:val="22"/>
                <w:rtl/>
              </w:rPr>
              <w:t>667</w:t>
            </w:r>
          </w:p>
        </w:tc>
        <w:tc>
          <w:tcPr>
            <w:tcW w:w="1843" w:type="dxa"/>
          </w:tcPr>
          <w:p w14:paraId="56FD28F1" w14:textId="3F14000E" w:rsidR="00B700D6" w:rsidRPr="00196690" w:rsidRDefault="00196690" w:rsidP="009134FA">
            <w:pPr>
              <w:widowControl w:val="0"/>
              <w:tabs>
                <w:tab w:val="left" w:pos="233"/>
              </w:tabs>
              <w:bidi/>
              <w:spacing w:line="360" w:lineRule="auto"/>
              <w:rPr>
                <w:rFonts w:ascii="David" w:hAnsi="David" w:cs="David"/>
                <w:b/>
                <w:bCs/>
                <w:sz w:val="22"/>
                <w:szCs w:val="22"/>
                <w:rtl/>
              </w:rPr>
            </w:pPr>
            <w:r w:rsidRPr="00196690">
              <w:rPr>
                <w:rFonts w:ascii="David" w:hAnsi="David" w:cs="David" w:hint="cs"/>
                <w:b/>
                <w:bCs/>
                <w:sz w:val="22"/>
                <w:szCs w:val="22"/>
                <w:rtl/>
              </w:rPr>
              <w:t>(154)</w:t>
            </w:r>
          </w:p>
        </w:tc>
        <w:tc>
          <w:tcPr>
            <w:tcW w:w="2975" w:type="dxa"/>
          </w:tcPr>
          <w:p w14:paraId="49188648" w14:textId="77777777" w:rsidR="00B700D6" w:rsidRPr="00AD513A" w:rsidRDefault="00B700D6" w:rsidP="009134FA">
            <w:pPr>
              <w:widowControl w:val="0"/>
              <w:tabs>
                <w:tab w:val="left" w:pos="233"/>
              </w:tabs>
              <w:bidi/>
              <w:spacing w:line="360" w:lineRule="auto"/>
              <w:rPr>
                <w:rFonts w:ascii="David" w:hAnsi="David" w:cs="David"/>
                <w:sz w:val="22"/>
                <w:szCs w:val="22"/>
                <w:rtl/>
              </w:rPr>
            </w:pPr>
          </w:p>
        </w:tc>
      </w:tr>
      <w:tr w:rsidR="00B700D6" w:rsidRPr="00AD513A" w14:paraId="0FADD225" w14:textId="77777777" w:rsidTr="00933CE9">
        <w:tc>
          <w:tcPr>
            <w:tcW w:w="2103" w:type="dxa"/>
            <w:shd w:val="clear" w:color="auto" w:fill="auto"/>
          </w:tcPr>
          <w:p w14:paraId="13279221" w14:textId="24C88FA3" w:rsidR="00B700D6" w:rsidRDefault="00052E0B"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הכנסות (</w:t>
            </w:r>
            <w:r w:rsidR="00196690">
              <w:rPr>
                <w:rFonts w:ascii="David" w:hAnsi="David" w:cs="David" w:hint="cs"/>
                <w:sz w:val="22"/>
                <w:szCs w:val="22"/>
                <w:rtl/>
              </w:rPr>
              <w:t>הוצאות</w:t>
            </w:r>
            <w:r>
              <w:rPr>
                <w:rFonts w:ascii="David" w:hAnsi="David" w:cs="David" w:hint="cs"/>
                <w:sz w:val="22"/>
                <w:szCs w:val="22"/>
                <w:rtl/>
              </w:rPr>
              <w:t xml:space="preserve">) </w:t>
            </w:r>
            <w:r w:rsidR="00196690">
              <w:rPr>
                <w:rFonts w:ascii="David" w:hAnsi="David" w:cs="David" w:hint="cs"/>
                <w:sz w:val="22"/>
                <w:szCs w:val="22"/>
                <w:rtl/>
              </w:rPr>
              <w:t>מימון, נטו</w:t>
            </w:r>
          </w:p>
        </w:tc>
        <w:tc>
          <w:tcPr>
            <w:tcW w:w="1843" w:type="dxa"/>
            <w:shd w:val="clear" w:color="auto" w:fill="auto"/>
          </w:tcPr>
          <w:p w14:paraId="701DC1BE" w14:textId="4620CDD6" w:rsidR="00B700D6" w:rsidRPr="00AD513A" w:rsidRDefault="00052E0B"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9</w:t>
            </w:r>
          </w:p>
        </w:tc>
        <w:tc>
          <w:tcPr>
            <w:tcW w:w="1843" w:type="dxa"/>
          </w:tcPr>
          <w:p w14:paraId="409E9A59" w14:textId="2268D132" w:rsidR="00B700D6" w:rsidRDefault="00052E0B"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r w:rsidR="00196690">
              <w:rPr>
                <w:rFonts w:ascii="David" w:hAnsi="David" w:cs="David" w:hint="cs"/>
                <w:sz w:val="22"/>
                <w:szCs w:val="22"/>
                <w:rtl/>
              </w:rPr>
              <w:t>68</w:t>
            </w:r>
            <w:r>
              <w:rPr>
                <w:rFonts w:ascii="David" w:hAnsi="David" w:cs="David" w:hint="cs"/>
                <w:sz w:val="22"/>
                <w:szCs w:val="22"/>
                <w:rtl/>
              </w:rPr>
              <w:t>)</w:t>
            </w:r>
          </w:p>
        </w:tc>
        <w:tc>
          <w:tcPr>
            <w:tcW w:w="2975" w:type="dxa"/>
          </w:tcPr>
          <w:p w14:paraId="1F9419C8" w14:textId="2E5A6992" w:rsidR="00B700D6" w:rsidRPr="00AD513A" w:rsidRDefault="00933CE9"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היתרה בנטו מורכבת מהכנסות מימון בסך של 24 אלפי דולר הנובעת בעיקר מהפרשי שער בגין יתרות שקליות וכן, מריבית שהתקבלה, יתרה זו מקוזזת ע"י הוצאות מימון בסך של 15 אלפי דולר בגין ריבית ועמלות בנקים.</w:t>
            </w:r>
          </w:p>
        </w:tc>
      </w:tr>
      <w:tr w:rsidR="00B700D6" w:rsidRPr="00AD513A" w14:paraId="7439830E" w14:textId="77777777" w:rsidTr="00933CE9">
        <w:tc>
          <w:tcPr>
            <w:tcW w:w="2103" w:type="dxa"/>
            <w:shd w:val="clear" w:color="auto" w:fill="auto"/>
          </w:tcPr>
          <w:p w14:paraId="03EABAC7" w14:textId="12298C50" w:rsidR="00B700D6" w:rsidRPr="00196690" w:rsidRDefault="00196690" w:rsidP="009134FA">
            <w:pPr>
              <w:widowControl w:val="0"/>
              <w:tabs>
                <w:tab w:val="left" w:pos="233"/>
              </w:tabs>
              <w:bidi/>
              <w:spacing w:line="360" w:lineRule="auto"/>
              <w:rPr>
                <w:rFonts w:ascii="David" w:hAnsi="David" w:cs="David"/>
                <w:b/>
                <w:bCs/>
                <w:sz w:val="22"/>
                <w:szCs w:val="22"/>
                <w:rtl/>
              </w:rPr>
            </w:pPr>
            <w:r w:rsidRPr="00196690">
              <w:rPr>
                <w:rFonts w:ascii="David" w:hAnsi="David" w:cs="David" w:hint="cs"/>
                <w:b/>
                <w:bCs/>
                <w:sz w:val="22"/>
                <w:szCs w:val="22"/>
                <w:rtl/>
              </w:rPr>
              <w:t>רווח (הפסד) לפני מס</w:t>
            </w:r>
          </w:p>
        </w:tc>
        <w:tc>
          <w:tcPr>
            <w:tcW w:w="1843" w:type="dxa"/>
            <w:shd w:val="clear" w:color="auto" w:fill="auto"/>
          </w:tcPr>
          <w:p w14:paraId="5F0C0928" w14:textId="70B79AFC" w:rsidR="00B700D6" w:rsidRPr="00196690" w:rsidRDefault="00196690" w:rsidP="009134FA">
            <w:pPr>
              <w:widowControl w:val="0"/>
              <w:tabs>
                <w:tab w:val="left" w:pos="233"/>
              </w:tabs>
              <w:bidi/>
              <w:spacing w:line="360" w:lineRule="auto"/>
              <w:rPr>
                <w:rFonts w:ascii="David" w:hAnsi="David" w:cs="David"/>
                <w:b/>
                <w:bCs/>
                <w:sz w:val="22"/>
                <w:szCs w:val="22"/>
                <w:rtl/>
              </w:rPr>
            </w:pPr>
            <w:r w:rsidRPr="00196690">
              <w:rPr>
                <w:rFonts w:ascii="David" w:hAnsi="David" w:cs="David" w:hint="cs"/>
                <w:b/>
                <w:bCs/>
                <w:sz w:val="22"/>
                <w:szCs w:val="22"/>
                <w:rtl/>
              </w:rPr>
              <w:t>2,</w:t>
            </w:r>
            <w:r w:rsidR="00B12CE0">
              <w:rPr>
                <w:rFonts w:ascii="David" w:hAnsi="David" w:cs="David" w:hint="cs"/>
                <w:b/>
                <w:bCs/>
                <w:sz w:val="22"/>
                <w:szCs w:val="22"/>
                <w:rtl/>
              </w:rPr>
              <w:t>676</w:t>
            </w:r>
          </w:p>
        </w:tc>
        <w:tc>
          <w:tcPr>
            <w:tcW w:w="1843" w:type="dxa"/>
          </w:tcPr>
          <w:p w14:paraId="6BC82B74" w14:textId="44FB8F3A" w:rsidR="00B700D6" w:rsidRPr="00196690" w:rsidRDefault="00196690" w:rsidP="009134FA">
            <w:pPr>
              <w:widowControl w:val="0"/>
              <w:tabs>
                <w:tab w:val="left" w:pos="233"/>
              </w:tabs>
              <w:bidi/>
              <w:spacing w:line="360" w:lineRule="auto"/>
              <w:rPr>
                <w:rFonts w:ascii="David" w:hAnsi="David" w:cs="David"/>
                <w:b/>
                <w:bCs/>
                <w:sz w:val="22"/>
                <w:szCs w:val="22"/>
                <w:rtl/>
              </w:rPr>
            </w:pPr>
            <w:r w:rsidRPr="00196690">
              <w:rPr>
                <w:rFonts w:ascii="David" w:hAnsi="David" w:cs="David" w:hint="cs"/>
                <w:b/>
                <w:bCs/>
                <w:sz w:val="22"/>
                <w:szCs w:val="22"/>
                <w:rtl/>
              </w:rPr>
              <w:t>(222)</w:t>
            </w:r>
          </w:p>
        </w:tc>
        <w:tc>
          <w:tcPr>
            <w:tcW w:w="2975" w:type="dxa"/>
          </w:tcPr>
          <w:p w14:paraId="7937FEDE" w14:textId="77777777" w:rsidR="00B700D6" w:rsidRPr="00AD513A" w:rsidRDefault="00B700D6" w:rsidP="009134FA">
            <w:pPr>
              <w:widowControl w:val="0"/>
              <w:tabs>
                <w:tab w:val="left" w:pos="233"/>
              </w:tabs>
              <w:bidi/>
              <w:spacing w:line="360" w:lineRule="auto"/>
              <w:rPr>
                <w:rFonts w:ascii="David" w:hAnsi="David" w:cs="David"/>
                <w:sz w:val="22"/>
                <w:szCs w:val="22"/>
                <w:rtl/>
              </w:rPr>
            </w:pPr>
          </w:p>
        </w:tc>
      </w:tr>
      <w:tr w:rsidR="007F5CB5" w:rsidRPr="00AD513A" w14:paraId="70F138BB" w14:textId="77777777" w:rsidTr="00933CE9">
        <w:tc>
          <w:tcPr>
            <w:tcW w:w="2103" w:type="dxa"/>
            <w:shd w:val="clear" w:color="auto" w:fill="auto"/>
          </w:tcPr>
          <w:p w14:paraId="41061967" w14:textId="4B1C286D" w:rsidR="007F5CB5" w:rsidRPr="00AD513A" w:rsidRDefault="0019669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מיסים על ההכנסה</w:t>
            </w:r>
          </w:p>
        </w:tc>
        <w:tc>
          <w:tcPr>
            <w:tcW w:w="1843" w:type="dxa"/>
            <w:shd w:val="clear" w:color="auto" w:fill="auto"/>
          </w:tcPr>
          <w:p w14:paraId="22095498" w14:textId="65B904C7" w:rsidR="007F5CB5" w:rsidRPr="00AD513A" w:rsidRDefault="00B12CE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622</w:t>
            </w:r>
          </w:p>
        </w:tc>
        <w:tc>
          <w:tcPr>
            <w:tcW w:w="1843" w:type="dxa"/>
          </w:tcPr>
          <w:p w14:paraId="5AFF0C55" w14:textId="19E0F871" w:rsidR="007F5CB5" w:rsidRDefault="00196690"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w:t>
            </w:r>
          </w:p>
        </w:tc>
        <w:tc>
          <w:tcPr>
            <w:tcW w:w="2975" w:type="dxa"/>
          </w:tcPr>
          <w:p w14:paraId="0588ECCD" w14:textId="75B2DD3B" w:rsidR="007F5CB5" w:rsidRPr="00AD513A" w:rsidRDefault="00933CE9"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 xml:space="preserve">היתרה מורכבת מהוצאות מיסים שוטפים בסך של 56 אלפי דולר בגין רווח בפועל ממימוש חלקי של השקעה בחברות המטרה, וכן ממיסים נדחים בסך </w:t>
            </w:r>
            <w:r w:rsidR="00757DFE">
              <w:rPr>
                <w:rFonts w:ascii="David" w:hAnsi="David" w:cs="David" w:hint="cs"/>
                <w:sz w:val="22"/>
                <w:szCs w:val="22"/>
                <w:rtl/>
              </w:rPr>
              <w:t>566</w:t>
            </w:r>
            <w:r>
              <w:rPr>
                <w:rFonts w:ascii="David" w:hAnsi="David" w:cs="David" w:hint="cs"/>
                <w:sz w:val="22"/>
                <w:szCs w:val="22"/>
                <w:rtl/>
              </w:rPr>
              <w:t xml:space="preserve"> אלפי דולר בגין שערוך ההשקעות, רישום הפרשות וכן, השפעת החכירות.</w:t>
            </w:r>
          </w:p>
        </w:tc>
      </w:tr>
      <w:tr w:rsidR="004267E7" w:rsidRPr="00AD513A" w14:paraId="6FFE252A" w14:textId="3079D43A" w:rsidTr="00933CE9">
        <w:trPr>
          <w:trHeight w:val="78"/>
        </w:trPr>
        <w:tc>
          <w:tcPr>
            <w:tcW w:w="2103" w:type="dxa"/>
            <w:shd w:val="clear" w:color="auto" w:fill="auto"/>
          </w:tcPr>
          <w:p w14:paraId="17F0EA21" w14:textId="5CAB26B4" w:rsidR="004267E7" w:rsidRPr="00AD513A" w:rsidRDefault="004267E7" w:rsidP="009134FA">
            <w:pPr>
              <w:widowControl w:val="0"/>
              <w:tabs>
                <w:tab w:val="left" w:pos="233"/>
              </w:tabs>
              <w:bidi/>
              <w:spacing w:line="360" w:lineRule="auto"/>
              <w:rPr>
                <w:rFonts w:ascii="David" w:hAnsi="David" w:cs="David"/>
                <w:b/>
                <w:bCs/>
                <w:sz w:val="22"/>
                <w:szCs w:val="22"/>
                <w:rtl/>
              </w:rPr>
            </w:pPr>
            <w:r w:rsidRPr="00AD513A">
              <w:rPr>
                <w:rFonts w:ascii="David" w:hAnsi="David" w:cs="David"/>
                <w:b/>
                <w:bCs/>
                <w:sz w:val="22"/>
                <w:szCs w:val="22"/>
                <w:rtl/>
              </w:rPr>
              <w:t>רווח (הפסד) לתקופה</w:t>
            </w:r>
          </w:p>
        </w:tc>
        <w:tc>
          <w:tcPr>
            <w:tcW w:w="1843" w:type="dxa"/>
            <w:shd w:val="clear" w:color="auto" w:fill="auto"/>
          </w:tcPr>
          <w:p w14:paraId="00BA5C25" w14:textId="5C3C0ACA" w:rsidR="004267E7" w:rsidRPr="00AD513A" w:rsidRDefault="00196690" w:rsidP="00196690">
            <w:pPr>
              <w:widowControl w:val="0"/>
              <w:tabs>
                <w:tab w:val="left" w:pos="233"/>
              </w:tabs>
              <w:bidi/>
              <w:spacing w:line="360" w:lineRule="auto"/>
              <w:jc w:val="left"/>
              <w:rPr>
                <w:rFonts w:ascii="David" w:hAnsi="David" w:cs="David"/>
                <w:b/>
                <w:bCs/>
                <w:sz w:val="22"/>
                <w:szCs w:val="22"/>
                <w:rtl/>
              </w:rPr>
            </w:pPr>
            <w:r>
              <w:rPr>
                <w:rFonts w:ascii="David" w:hAnsi="David" w:cs="David" w:hint="cs"/>
                <w:b/>
                <w:bCs/>
                <w:sz w:val="22"/>
                <w:szCs w:val="22"/>
                <w:rtl/>
              </w:rPr>
              <w:t>2,</w:t>
            </w:r>
            <w:r w:rsidR="00757DFE">
              <w:rPr>
                <w:rFonts w:ascii="David" w:hAnsi="David" w:cs="David" w:hint="cs"/>
                <w:b/>
                <w:bCs/>
                <w:sz w:val="22"/>
                <w:szCs w:val="22"/>
                <w:rtl/>
              </w:rPr>
              <w:t>054</w:t>
            </w:r>
          </w:p>
        </w:tc>
        <w:tc>
          <w:tcPr>
            <w:tcW w:w="1843" w:type="dxa"/>
          </w:tcPr>
          <w:p w14:paraId="00DA9014" w14:textId="521F59E4" w:rsidR="004267E7" w:rsidRPr="00AD513A" w:rsidRDefault="009134FA" w:rsidP="009134FA">
            <w:pPr>
              <w:widowControl w:val="0"/>
              <w:tabs>
                <w:tab w:val="left" w:pos="233"/>
              </w:tabs>
              <w:bidi/>
              <w:spacing w:line="360" w:lineRule="auto"/>
              <w:rPr>
                <w:rFonts w:ascii="David" w:hAnsi="David" w:cs="David"/>
                <w:b/>
                <w:bCs/>
                <w:sz w:val="22"/>
                <w:szCs w:val="22"/>
                <w:rtl/>
              </w:rPr>
            </w:pPr>
            <w:r>
              <w:rPr>
                <w:rFonts w:ascii="David" w:hAnsi="David" w:cs="David" w:hint="cs"/>
                <w:b/>
                <w:bCs/>
                <w:sz w:val="22"/>
                <w:szCs w:val="22"/>
                <w:rtl/>
              </w:rPr>
              <w:t>(222)</w:t>
            </w:r>
          </w:p>
        </w:tc>
        <w:tc>
          <w:tcPr>
            <w:tcW w:w="2975" w:type="dxa"/>
          </w:tcPr>
          <w:p w14:paraId="4CCF9427" w14:textId="77777777" w:rsidR="004267E7" w:rsidRPr="00AD513A" w:rsidRDefault="004267E7" w:rsidP="009134FA">
            <w:pPr>
              <w:widowControl w:val="0"/>
              <w:tabs>
                <w:tab w:val="left" w:pos="233"/>
              </w:tabs>
              <w:bidi/>
              <w:spacing w:line="360" w:lineRule="auto"/>
              <w:rPr>
                <w:rFonts w:ascii="David" w:hAnsi="David" w:cs="David"/>
                <w:b/>
                <w:bCs/>
                <w:sz w:val="22"/>
                <w:szCs w:val="22"/>
                <w:rtl/>
              </w:rPr>
            </w:pPr>
          </w:p>
        </w:tc>
      </w:tr>
    </w:tbl>
    <w:p w14:paraId="3DA091CE" w14:textId="77777777" w:rsidR="0033758B" w:rsidRDefault="0033758B" w:rsidP="009134FA">
      <w:pPr>
        <w:widowControl w:val="0"/>
        <w:bidi/>
        <w:spacing w:line="360" w:lineRule="auto"/>
        <w:ind w:left="582"/>
        <w:rPr>
          <w:rFonts w:ascii="David" w:hAnsi="David" w:cs="David"/>
          <w:b/>
          <w:bCs/>
          <w:snapToGrid/>
          <w:spacing w:val="0"/>
          <w:sz w:val="24"/>
          <w:rtl/>
        </w:rPr>
      </w:pPr>
    </w:p>
    <w:p w14:paraId="1835CADF" w14:textId="0FE0452D" w:rsidR="0008737E" w:rsidRDefault="0008737E" w:rsidP="009134FA">
      <w:pPr>
        <w:widowControl w:val="0"/>
        <w:tabs>
          <w:tab w:val="left" w:pos="3044"/>
        </w:tabs>
        <w:bidi/>
        <w:ind w:left="1273"/>
        <w:rPr>
          <w:rFonts w:cs="David"/>
          <w:sz w:val="24"/>
          <w:rtl/>
        </w:rPr>
      </w:pPr>
      <w:r w:rsidRPr="0008737E">
        <w:rPr>
          <w:rFonts w:cs="David"/>
          <w:sz w:val="24"/>
          <w:rtl/>
        </w:rPr>
        <w:t xml:space="preserve">בתקופת הדוח רשמה השותפות הוצאות הנהלה וכלליות הקשורות לניהול עסקיה בהיקף של </w:t>
      </w:r>
      <w:r w:rsidR="00757DFE">
        <w:rPr>
          <w:rFonts w:cs="David" w:hint="cs"/>
          <w:sz w:val="24"/>
          <w:rtl/>
        </w:rPr>
        <w:t>936</w:t>
      </w:r>
      <w:r w:rsidR="00157B83">
        <w:rPr>
          <w:rFonts w:cs="David" w:hint="cs"/>
          <w:sz w:val="24"/>
          <w:rtl/>
        </w:rPr>
        <w:t xml:space="preserve"> </w:t>
      </w:r>
      <w:r w:rsidRPr="0008737E">
        <w:rPr>
          <w:rFonts w:cs="David"/>
          <w:sz w:val="24"/>
          <w:rtl/>
        </w:rPr>
        <w:t xml:space="preserve">אלפי </w:t>
      </w:r>
      <w:r w:rsidR="007F05E3">
        <w:rPr>
          <w:rFonts w:cs="David" w:hint="cs"/>
          <w:sz w:val="24"/>
          <w:rtl/>
        </w:rPr>
        <w:t xml:space="preserve">דולר </w:t>
      </w:r>
      <w:r w:rsidRPr="0008737E">
        <w:rPr>
          <w:rFonts w:cs="David"/>
          <w:sz w:val="24"/>
          <w:rtl/>
        </w:rPr>
        <w:t>בפירוט הבא</w:t>
      </w:r>
      <w:r>
        <w:rPr>
          <w:rFonts w:cs="David" w:hint="cs"/>
          <w:sz w:val="24"/>
          <w:rtl/>
        </w:rPr>
        <w:t>:</w:t>
      </w:r>
    </w:p>
    <w:p w14:paraId="2F646EBF" w14:textId="77777777" w:rsidR="0086658E" w:rsidRDefault="0086658E" w:rsidP="009134FA">
      <w:pPr>
        <w:widowControl w:val="0"/>
        <w:tabs>
          <w:tab w:val="left" w:pos="3044"/>
        </w:tabs>
        <w:bidi/>
        <w:rPr>
          <w:rFonts w:cs="David"/>
          <w:sz w:val="24"/>
          <w:rtl/>
        </w:rPr>
      </w:pPr>
    </w:p>
    <w:tbl>
      <w:tblPr>
        <w:tblStyle w:val="TableGrid"/>
        <w:bidiVisual/>
        <w:tblW w:w="0" w:type="auto"/>
        <w:tblInd w:w="1191" w:type="dxa"/>
        <w:tblLook w:val="04A0" w:firstRow="1" w:lastRow="0" w:firstColumn="1" w:lastColumn="0" w:noHBand="0" w:noVBand="1"/>
      </w:tblPr>
      <w:tblGrid>
        <w:gridCol w:w="4502"/>
        <w:gridCol w:w="4501"/>
      </w:tblGrid>
      <w:tr w:rsidR="00D213F5" w14:paraId="5E4DEF29" w14:textId="77777777" w:rsidTr="009E4F9C">
        <w:tc>
          <w:tcPr>
            <w:tcW w:w="4502" w:type="dxa"/>
          </w:tcPr>
          <w:p w14:paraId="1DAB5968" w14:textId="671324AA" w:rsidR="00D213F5" w:rsidRDefault="00B978A7" w:rsidP="009134FA">
            <w:pPr>
              <w:pStyle w:val="30"/>
              <w:widowControl w:val="0"/>
              <w:numPr>
                <w:ilvl w:val="0"/>
                <w:numId w:val="0"/>
              </w:numPr>
              <w:spacing w:after="0"/>
              <w:rPr>
                <w:rFonts w:cs="David"/>
                <w:sz w:val="24"/>
                <w:szCs w:val="24"/>
                <w:rtl/>
              </w:rPr>
            </w:pPr>
            <w:r>
              <w:rPr>
                <w:rFonts w:cs="David" w:hint="cs"/>
                <w:sz w:val="24"/>
                <w:szCs w:val="24"/>
                <w:rtl/>
              </w:rPr>
              <w:t>שכר ונלוות</w:t>
            </w:r>
          </w:p>
        </w:tc>
        <w:tc>
          <w:tcPr>
            <w:tcW w:w="4501" w:type="dxa"/>
          </w:tcPr>
          <w:p w14:paraId="5191B808" w14:textId="24F1C646" w:rsidR="00D213F5" w:rsidRDefault="007401B5" w:rsidP="009134FA">
            <w:pPr>
              <w:pStyle w:val="30"/>
              <w:widowControl w:val="0"/>
              <w:numPr>
                <w:ilvl w:val="0"/>
                <w:numId w:val="0"/>
              </w:numPr>
              <w:spacing w:after="0"/>
              <w:rPr>
                <w:rFonts w:cs="David"/>
                <w:sz w:val="24"/>
                <w:szCs w:val="24"/>
                <w:rtl/>
              </w:rPr>
            </w:pPr>
            <w:r>
              <w:rPr>
                <w:rFonts w:cs="David" w:hint="cs"/>
                <w:sz w:val="24"/>
                <w:szCs w:val="24"/>
                <w:rtl/>
              </w:rPr>
              <w:t>284</w:t>
            </w:r>
          </w:p>
        </w:tc>
      </w:tr>
      <w:tr w:rsidR="007401B5" w14:paraId="6FF6CAA9" w14:textId="77777777" w:rsidTr="009E4F9C">
        <w:tc>
          <w:tcPr>
            <w:tcW w:w="4502" w:type="dxa"/>
          </w:tcPr>
          <w:p w14:paraId="6EA95EC9" w14:textId="34CC6EBB" w:rsidR="007401B5" w:rsidRDefault="007401B5" w:rsidP="009134FA">
            <w:pPr>
              <w:pStyle w:val="30"/>
              <w:widowControl w:val="0"/>
              <w:numPr>
                <w:ilvl w:val="0"/>
                <w:numId w:val="0"/>
              </w:numPr>
              <w:spacing w:after="0"/>
              <w:rPr>
                <w:rFonts w:cs="David"/>
                <w:sz w:val="24"/>
                <w:szCs w:val="24"/>
                <w:rtl/>
              </w:rPr>
            </w:pPr>
            <w:r>
              <w:rPr>
                <w:rFonts w:cs="David" w:hint="cs"/>
                <w:sz w:val="24"/>
                <w:szCs w:val="24"/>
                <w:rtl/>
              </w:rPr>
              <w:t>שירותים מקצועיים</w:t>
            </w:r>
          </w:p>
        </w:tc>
        <w:tc>
          <w:tcPr>
            <w:tcW w:w="4501" w:type="dxa"/>
          </w:tcPr>
          <w:p w14:paraId="72A646CB" w14:textId="61496265" w:rsidR="007401B5" w:rsidRDefault="00CA3AFB" w:rsidP="009134FA">
            <w:pPr>
              <w:pStyle w:val="30"/>
              <w:widowControl w:val="0"/>
              <w:numPr>
                <w:ilvl w:val="0"/>
                <w:numId w:val="0"/>
              </w:numPr>
              <w:spacing w:after="0"/>
              <w:rPr>
                <w:rFonts w:cs="David"/>
                <w:sz w:val="24"/>
                <w:szCs w:val="24"/>
                <w:rtl/>
              </w:rPr>
            </w:pPr>
            <w:r>
              <w:rPr>
                <w:rFonts w:cs="David" w:hint="cs"/>
                <w:sz w:val="24"/>
                <w:szCs w:val="24"/>
                <w:rtl/>
              </w:rPr>
              <w:t>328</w:t>
            </w:r>
          </w:p>
        </w:tc>
      </w:tr>
      <w:tr w:rsidR="007401B5" w14:paraId="78EEDA0C" w14:textId="77777777" w:rsidTr="009E4F9C">
        <w:tc>
          <w:tcPr>
            <w:tcW w:w="4502" w:type="dxa"/>
          </w:tcPr>
          <w:p w14:paraId="14A66A9B" w14:textId="70D7ACB0" w:rsidR="007401B5" w:rsidRDefault="007401B5" w:rsidP="009134FA">
            <w:pPr>
              <w:pStyle w:val="30"/>
              <w:widowControl w:val="0"/>
              <w:numPr>
                <w:ilvl w:val="0"/>
                <w:numId w:val="0"/>
              </w:numPr>
              <w:spacing w:after="0"/>
              <w:rPr>
                <w:rFonts w:cs="David"/>
                <w:sz w:val="24"/>
                <w:szCs w:val="24"/>
                <w:rtl/>
              </w:rPr>
            </w:pPr>
            <w:r>
              <w:rPr>
                <w:rFonts w:cs="David" w:hint="cs"/>
                <w:sz w:val="24"/>
                <w:szCs w:val="24"/>
                <w:rtl/>
              </w:rPr>
              <w:lastRenderedPageBreak/>
              <w:t>שכר דירקטורים</w:t>
            </w:r>
          </w:p>
        </w:tc>
        <w:tc>
          <w:tcPr>
            <w:tcW w:w="4501" w:type="dxa"/>
          </w:tcPr>
          <w:p w14:paraId="4F5487E9" w14:textId="7670F427" w:rsidR="007401B5" w:rsidRDefault="007401B5" w:rsidP="009134FA">
            <w:pPr>
              <w:pStyle w:val="30"/>
              <w:widowControl w:val="0"/>
              <w:numPr>
                <w:ilvl w:val="0"/>
                <w:numId w:val="0"/>
              </w:numPr>
              <w:spacing w:after="0"/>
              <w:rPr>
                <w:rFonts w:cs="David"/>
                <w:sz w:val="24"/>
                <w:szCs w:val="24"/>
                <w:rtl/>
              </w:rPr>
            </w:pPr>
            <w:r>
              <w:rPr>
                <w:rFonts w:cs="David" w:hint="cs"/>
                <w:sz w:val="24"/>
                <w:szCs w:val="24"/>
                <w:rtl/>
              </w:rPr>
              <w:t>57</w:t>
            </w:r>
          </w:p>
        </w:tc>
      </w:tr>
      <w:tr w:rsidR="007401B5" w14:paraId="1ECB75F9" w14:textId="77777777" w:rsidTr="009E4F9C">
        <w:tc>
          <w:tcPr>
            <w:tcW w:w="4502" w:type="dxa"/>
          </w:tcPr>
          <w:p w14:paraId="66BE18D8" w14:textId="0AFBC72F" w:rsidR="007401B5" w:rsidRDefault="007401B5" w:rsidP="009134FA">
            <w:pPr>
              <w:pStyle w:val="30"/>
              <w:widowControl w:val="0"/>
              <w:numPr>
                <w:ilvl w:val="0"/>
                <w:numId w:val="0"/>
              </w:numPr>
              <w:spacing w:after="0"/>
              <w:rPr>
                <w:rFonts w:cs="David"/>
                <w:sz w:val="24"/>
                <w:szCs w:val="24"/>
                <w:rtl/>
              </w:rPr>
            </w:pPr>
            <w:r>
              <w:rPr>
                <w:rFonts w:cs="David" w:hint="cs"/>
                <w:sz w:val="24"/>
                <w:szCs w:val="24"/>
                <w:rtl/>
              </w:rPr>
              <w:t>שיווק ופרסום</w:t>
            </w:r>
          </w:p>
        </w:tc>
        <w:tc>
          <w:tcPr>
            <w:tcW w:w="4501" w:type="dxa"/>
          </w:tcPr>
          <w:p w14:paraId="25CC043E" w14:textId="5AFF4DAD" w:rsidR="007401B5" w:rsidRDefault="007401B5" w:rsidP="009134FA">
            <w:pPr>
              <w:pStyle w:val="30"/>
              <w:widowControl w:val="0"/>
              <w:numPr>
                <w:ilvl w:val="0"/>
                <w:numId w:val="0"/>
              </w:numPr>
              <w:spacing w:after="0"/>
              <w:rPr>
                <w:rFonts w:cs="David"/>
                <w:sz w:val="24"/>
                <w:szCs w:val="24"/>
                <w:rtl/>
              </w:rPr>
            </w:pPr>
            <w:r>
              <w:rPr>
                <w:rFonts w:cs="David" w:hint="cs"/>
                <w:sz w:val="24"/>
                <w:szCs w:val="24"/>
                <w:rtl/>
              </w:rPr>
              <w:t>75</w:t>
            </w:r>
          </w:p>
        </w:tc>
      </w:tr>
      <w:tr w:rsidR="00D213F5" w14:paraId="50447784" w14:textId="77777777" w:rsidTr="009E4F9C">
        <w:tc>
          <w:tcPr>
            <w:tcW w:w="4502" w:type="dxa"/>
          </w:tcPr>
          <w:p w14:paraId="6EDCD314" w14:textId="17E82AF0" w:rsidR="00D213F5" w:rsidRDefault="00B978A7" w:rsidP="009134FA">
            <w:pPr>
              <w:pStyle w:val="30"/>
              <w:widowControl w:val="0"/>
              <w:numPr>
                <w:ilvl w:val="0"/>
                <w:numId w:val="0"/>
              </w:numPr>
              <w:spacing w:after="0"/>
              <w:rPr>
                <w:rFonts w:cs="David"/>
                <w:sz w:val="24"/>
                <w:szCs w:val="24"/>
                <w:rtl/>
              </w:rPr>
            </w:pPr>
            <w:r>
              <w:rPr>
                <w:rFonts w:cs="David" w:hint="cs"/>
                <w:sz w:val="24"/>
                <w:szCs w:val="24"/>
                <w:rtl/>
              </w:rPr>
              <w:t>הוצאות אחרות</w:t>
            </w:r>
          </w:p>
        </w:tc>
        <w:tc>
          <w:tcPr>
            <w:tcW w:w="4501" w:type="dxa"/>
          </w:tcPr>
          <w:p w14:paraId="289AA8A5" w14:textId="6C74B81C" w:rsidR="00D213F5" w:rsidRDefault="00757DFE" w:rsidP="009134FA">
            <w:pPr>
              <w:pStyle w:val="30"/>
              <w:widowControl w:val="0"/>
              <w:numPr>
                <w:ilvl w:val="0"/>
                <w:numId w:val="0"/>
              </w:numPr>
              <w:spacing w:after="0"/>
              <w:rPr>
                <w:rFonts w:cs="David"/>
                <w:sz w:val="24"/>
                <w:szCs w:val="24"/>
                <w:rtl/>
              </w:rPr>
            </w:pPr>
            <w:r>
              <w:rPr>
                <w:rFonts w:cs="David" w:hint="cs"/>
                <w:sz w:val="24"/>
                <w:szCs w:val="24"/>
                <w:rtl/>
              </w:rPr>
              <w:t>192</w:t>
            </w:r>
          </w:p>
        </w:tc>
      </w:tr>
    </w:tbl>
    <w:p w14:paraId="3EB827A6" w14:textId="77777777" w:rsidR="00D213F5" w:rsidRDefault="00D213F5" w:rsidP="009134FA">
      <w:pPr>
        <w:pStyle w:val="30"/>
        <w:widowControl w:val="0"/>
        <w:numPr>
          <w:ilvl w:val="0"/>
          <w:numId w:val="0"/>
        </w:numPr>
        <w:bidi/>
        <w:spacing w:after="0"/>
        <w:ind w:left="1191"/>
        <w:rPr>
          <w:rFonts w:cs="David"/>
          <w:sz w:val="24"/>
          <w:szCs w:val="24"/>
          <w:rtl/>
        </w:rPr>
      </w:pPr>
    </w:p>
    <w:p w14:paraId="58DD867E" w14:textId="30366CA1" w:rsidR="0008737E" w:rsidRPr="0008737E" w:rsidRDefault="0008737E" w:rsidP="009134FA">
      <w:pPr>
        <w:pStyle w:val="30"/>
        <w:widowControl w:val="0"/>
        <w:numPr>
          <w:ilvl w:val="0"/>
          <w:numId w:val="0"/>
        </w:numPr>
        <w:bidi/>
        <w:spacing w:after="0"/>
        <w:ind w:left="1191"/>
        <w:rPr>
          <w:rFonts w:cs="David"/>
          <w:sz w:val="24"/>
          <w:szCs w:val="24"/>
          <w:rtl/>
        </w:rPr>
      </w:pPr>
      <w:r w:rsidRPr="0008737E">
        <w:rPr>
          <w:rFonts w:cs="David"/>
          <w:sz w:val="24"/>
          <w:szCs w:val="24"/>
          <w:rtl/>
        </w:rPr>
        <w:t xml:space="preserve">בנוסף, </w:t>
      </w:r>
      <w:r w:rsidR="007F05E3" w:rsidRPr="0008737E">
        <w:rPr>
          <w:rFonts w:cs="David"/>
          <w:sz w:val="24"/>
          <w:szCs w:val="24"/>
          <w:rtl/>
        </w:rPr>
        <w:t>ה</w:t>
      </w:r>
      <w:r w:rsidR="007F05E3">
        <w:rPr>
          <w:rFonts w:cs="David" w:hint="cs"/>
          <w:sz w:val="24"/>
          <w:szCs w:val="24"/>
          <w:rtl/>
        </w:rPr>
        <w:t>וצאות</w:t>
      </w:r>
      <w:r w:rsidR="007F05E3" w:rsidRPr="0008737E">
        <w:rPr>
          <w:rFonts w:cs="David"/>
          <w:sz w:val="24"/>
          <w:szCs w:val="24"/>
          <w:rtl/>
        </w:rPr>
        <w:t xml:space="preserve"> </w:t>
      </w:r>
      <w:r w:rsidRPr="0008737E">
        <w:rPr>
          <w:rFonts w:cs="David"/>
          <w:sz w:val="24"/>
          <w:szCs w:val="24"/>
          <w:rtl/>
        </w:rPr>
        <w:t>שערוך יתרות שיקליות</w:t>
      </w:r>
      <w:r>
        <w:rPr>
          <w:rFonts w:cs="David" w:hint="cs"/>
          <w:sz w:val="24"/>
          <w:szCs w:val="24"/>
          <w:rtl/>
        </w:rPr>
        <w:t xml:space="preserve"> בסך </w:t>
      </w:r>
      <w:r w:rsidR="007401B5">
        <w:rPr>
          <w:rFonts w:cs="David" w:hint="cs"/>
          <w:sz w:val="24"/>
          <w:szCs w:val="24"/>
          <w:rtl/>
        </w:rPr>
        <w:t>21</w:t>
      </w:r>
      <w:r w:rsidR="00B978A7">
        <w:rPr>
          <w:rFonts w:cs="David" w:hint="cs"/>
          <w:sz w:val="24"/>
          <w:szCs w:val="24"/>
          <w:rtl/>
        </w:rPr>
        <w:t xml:space="preserve"> </w:t>
      </w:r>
      <w:r>
        <w:rPr>
          <w:rFonts w:cs="David" w:hint="cs"/>
          <w:sz w:val="24"/>
          <w:szCs w:val="24"/>
          <w:rtl/>
        </w:rPr>
        <w:t xml:space="preserve">אלפי </w:t>
      </w:r>
      <w:r w:rsidR="004926FF">
        <w:rPr>
          <w:rFonts w:cs="David" w:hint="cs"/>
          <w:sz w:val="24"/>
          <w:szCs w:val="24"/>
          <w:rtl/>
        </w:rPr>
        <w:t>דולר</w:t>
      </w:r>
      <w:r w:rsidR="004926FF" w:rsidRPr="0008737E">
        <w:rPr>
          <w:rFonts w:cs="David"/>
          <w:sz w:val="24"/>
          <w:szCs w:val="24"/>
        </w:rPr>
        <w:t>.</w:t>
      </w:r>
    </w:p>
    <w:p w14:paraId="4988652E" w14:textId="74ACF8FC" w:rsidR="0033758B" w:rsidRDefault="0033758B" w:rsidP="009134FA">
      <w:pPr>
        <w:pStyle w:val="13"/>
        <w:widowControl w:val="0"/>
        <w:tabs>
          <w:tab w:val="left" w:pos="1083"/>
        </w:tabs>
        <w:bidi/>
        <w:spacing w:line="360" w:lineRule="auto"/>
        <w:rPr>
          <w:rFonts w:ascii="David" w:hAnsi="David" w:cs="David"/>
          <w:rtl/>
        </w:rPr>
      </w:pPr>
    </w:p>
    <w:p w14:paraId="00C92118" w14:textId="2E4F2B18" w:rsidR="00BA4E6F" w:rsidRPr="00BA4E6F" w:rsidRDefault="00BA4E6F" w:rsidP="009134FA">
      <w:pPr>
        <w:pStyle w:val="13"/>
        <w:widowControl w:val="0"/>
        <w:numPr>
          <w:ilvl w:val="0"/>
          <w:numId w:val="5"/>
        </w:numPr>
        <w:bidi/>
        <w:spacing w:line="360" w:lineRule="auto"/>
        <w:rPr>
          <w:rFonts w:ascii="David" w:hAnsi="David" w:cs="David"/>
          <w:b/>
          <w:bCs/>
          <w:u w:val="single"/>
          <w:rtl/>
        </w:rPr>
      </w:pPr>
      <w:r w:rsidRPr="00BA4E6F">
        <w:rPr>
          <w:rFonts w:ascii="David" w:hAnsi="David" w:cs="David"/>
          <w:b/>
          <w:bCs/>
          <w:u w:val="single"/>
          <w:rtl/>
        </w:rPr>
        <w:t xml:space="preserve">נזילות </w:t>
      </w:r>
    </w:p>
    <w:p w14:paraId="62A90824" w14:textId="65903775" w:rsidR="00BA4E6F" w:rsidRPr="00BA4E6F" w:rsidRDefault="00BA4E6F" w:rsidP="009134FA">
      <w:pPr>
        <w:pStyle w:val="30"/>
        <w:widowControl w:val="0"/>
        <w:numPr>
          <w:ilvl w:val="0"/>
          <w:numId w:val="0"/>
        </w:numPr>
        <w:bidi/>
        <w:spacing w:after="0"/>
        <w:ind w:left="1191"/>
        <w:rPr>
          <w:rFonts w:cs="David"/>
          <w:sz w:val="24"/>
          <w:szCs w:val="24"/>
          <w:rtl/>
        </w:rPr>
      </w:pPr>
      <w:r w:rsidRPr="00BA4E6F">
        <w:rPr>
          <w:rFonts w:cs="David"/>
          <w:sz w:val="24"/>
          <w:szCs w:val="24"/>
          <w:rtl/>
        </w:rPr>
        <w:t>ליום 31 בדצמבר 202</w:t>
      </w:r>
      <w:r w:rsidR="009134FA">
        <w:rPr>
          <w:rFonts w:cs="David" w:hint="cs"/>
          <w:sz w:val="24"/>
          <w:szCs w:val="24"/>
          <w:rtl/>
        </w:rPr>
        <w:t>1</w:t>
      </w:r>
      <w:r w:rsidRPr="00BA4E6F">
        <w:rPr>
          <w:rFonts w:cs="David"/>
          <w:sz w:val="24"/>
          <w:szCs w:val="24"/>
          <w:rtl/>
        </w:rPr>
        <w:t xml:space="preserve"> עומדת יתרת המזומן של השותפות על סך של </w:t>
      </w:r>
      <w:r w:rsidR="007401B5">
        <w:rPr>
          <w:rFonts w:cs="David" w:hint="cs"/>
          <w:sz w:val="24"/>
          <w:szCs w:val="24"/>
          <w:rtl/>
        </w:rPr>
        <w:t>9,330</w:t>
      </w:r>
      <w:r w:rsidR="00D25D48">
        <w:rPr>
          <w:rFonts w:cs="David" w:hint="cs"/>
          <w:sz w:val="24"/>
          <w:szCs w:val="24"/>
          <w:rtl/>
        </w:rPr>
        <w:t xml:space="preserve"> </w:t>
      </w:r>
      <w:r w:rsidRPr="00BA4E6F">
        <w:rPr>
          <w:rFonts w:cs="David"/>
          <w:sz w:val="24"/>
          <w:szCs w:val="24"/>
          <w:rtl/>
        </w:rPr>
        <w:t xml:space="preserve">אלפי </w:t>
      </w:r>
      <w:r w:rsidR="007F05E3">
        <w:rPr>
          <w:rFonts w:cs="David" w:hint="cs"/>
          <w:sz w:val="24"/>
          <w:szCs w:val="24"/>
          <w:rtl/>
        </w:rPr>
        <w:t xml:space="preserve">דולר, </w:t>
      </w:r>
      <w:r w:rsidRPr="00BA4E6F">
        <w:rPr>
          <w:rFonts w:cs="David"/>
          <w:sz w:val="24"/>
          <w:szCs w:val="24"/>
          <w:rtl/>
        </w:rPr>
        <w:t xml:space="preserve">ביתרות עו״ש. יתרות העו״ש של השותפות </w:t>
      </w:r>
      <w:r w:rsidR="007F05E3" w:rsidRPr="00BA4E6F">
        <w:rPr>
          <w:rFonts w:cs="David"/>
          <w:sz w:val="24"/>
          <w:szCs w:val="24"/>
          <w:rtl/>
        </w:rPr>
        <w:t xml:space="preserve">מיועדת בעיקרה לביצוע השקעות בחברות מטרה קיימות ונוספות </w:t>
      </w:r>
      <w:r w:rsidR="009134FA">
        <w:rPr>
          <w:rFonts w:cs="David" w:hint="cs"/>
          <w:sz w:val="24"/>
          <w:szCs w:val="24"/>
          <w:rtl/>
        </w:rPr>
        <w:t>ו</w:t>
      </w:r>
      <w:r w:rsidRPr="00BA4E6F">
        <w:rPr>
          <w:rFonts w:cs="David"/>
          <w:sz w:val="24"/>
          <w:szCs w:val="24"/>
          <w:rtl/>
        </w:rPr>
        <w:t>למימון פעילותה השוטפת ל</w:t>
      </w:r>
      <w:r w:rsidRPr="00BA4E6F">
        <w:rPr>
          <w:rFonts w:cs="David" w:hint="cs"/>
          <w:sz w:val="24"/>
          <w:szCs w:val="24"/>
          <w:rtl/>
        </w:rPr>
        <w:t>-</w:t>
      </w:r>
      <w:r w:rsidRPr="00BA4E6F">
        <w:rPr>
          <w:rFonts w:cs="David"/>
          <w:sz w:val="24"/>
          <w:szCs w:val="24"/>
          <w:rtl/>
        </w:rPr>
        <w:t xml:space="preserve"> 12 החודשים הבאים.</w:t>
      </w:r>
    </w:p>
    <w:p w14:paraId="2AD8DE4C" w14:textId="610FE4A3" w:rsidR="00BA4E6F" w:rsidRDefault="00BA4E6F" w:rsidP="009134FA">
      <w:pPr>
        <w:pStyle w:val="30"/>
        <w:widowControl w:val="0"/>
        <w:numPr>
          <w:ilvl w:val="0"/>
          <w:numId w:val="0"/>
        </w:numPr>
        <w:bidi/>
        <w:spacing w:after="0"/>
        <w:ind w:left="1191"/>
        <w:rPr>
          <w:rFonts w:cs="David"/>
          <w:sz w:val="24"/>
          <w:szCs w:val="24"/>
          <w:rtl/>
        </w:rPr>
      </w:pPr>
      <w:r w:rsidRPr="00BA4E6F">
        <w:rPr>
          <w:rFonts w:cs="David"/>
          <w:sz w:val="24"/>
          <w:szCs w:val="24"/>
          <w:rtl/>
        </w:rPr>
        <w:t>להלן תמצית דוח על תזרימי המזומן</w:t>
      </w:r>
      <w:r w:rsidR="00B70C3D">
        <w:rPr>
          <w:rFonts w:cs="David" w:hint="cs"/>
          <w:sz w:val="24"/>
          <w:szCs w:val="24"/>
          <w:rtl/>
        </w:rPr>
        <w:t xml:space="preserve"> </w:t>
      </w:r>
      <w:r w:rsidR="00B70C3D" w:rsidRPr="0049090A">
        <w:rPr>
          <w:rFonts w:cs="David"/>
          <w:sz w:val="24"/>
          <w:szCs w:val="24"/>
          <w:rtl/>
        </w:rPr>
        <w:t xml:space="preserve">(באלפי </w:t>
      </w:r>
      <w:r w:rsidR="004926FF">
        <w:rPr>
          <w:rFonts w:cs="David" w:hint="cs"/>
          <w:sz w:val="24"/>
          <w:szCs w:val="24"/>
          <w:rtl/>
        </w:rPr>
        <w:t>דולר</w:t>
      </w:r>
      <w:r w:rsidR="00B70C3D" w:rsidRPr="0049090A">
        <w:rPr>
          <w:rFonts w:cs="David"/>
          <w:sz w:val="24"/>
          <w:szCs w:val="24"/>
        </w:rPr>
        <w:t>(</w:t>
      </w:r>
      <w:r w:rsidR="00B70C3D">
        <w:rPr>
          <w:rFonts w:cs="David" w:hint="cs"/>
          <w:sz w:val="24"/>
          <w:szCs w:val="24"/>
          <w:rtl/>
        </w:rPr>
        <w:t>:</w:t>
      </w:r>
    </w:p>
    <w:tbl>
      <w:tblPr>
        <w:bidiVisual/>
        <w:tblW w:w="8593" w:type="dxa"/>
        <w:tblInd w:w="1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173"/>
        <w:gridCol w:w="1283"/>
        <w:gridCol w:w="3063"/>
      </w:tblGrid>
      <w:tr w:rsidR="0086658E" w:rsidRPr="00AD513A" w14:paraId="6FEA7D3B" w14:textId="6678E24D" w:rsidTr="00AE41EB">
        <w:tc>
          <w:tcPr>
            <w:tcW w:w="3074" w:type="dxa"/>
            <w:shd w:val="clear" w:color="auto" w:fill="D9D9D9" w:themeFill="background1" w:themeFillShade="D9"/>
          </w:tcPr>
          <w:p w14:paraId="31B7135D" w14:textId="77777777" w:rsidR="0086658E" w:rsidRPr="00AD513A" w:rsidRDefault="0086658E" w:rsidP="009134FA">
            <w:pPr>
              <w:widowControl w:val="0"/>
              <w:tabs>
                <w:tab w:val="left" w:pos="233"/>
              </w:tabs>
              <w:bidi/>
              <w:spacing w:line="360" w:lineRule="auto"/>
              <w:rPr>
                <w:rFonts w:ascii="David" w:hAnsi="David" w:cs="David"/>
                <w:sz w:val="22"/>
                <w:szCs w:val="22"/>
                <w:u w:val="single"/>
                <w:rtl/>
              </w:rPr>
            </w:pPr>
          </w:p>
        </w:tc>
        <w:tc>
          <w:tcPr>
            <w:tcW w:w="1173" w:type="dxa"/>
            <w:shd w:val="clear" w:color="auto" w:fill="D9D9D9" w:themeFill="background1" w:themeFillShade="D9"/>
          </w:tcPr>
          <w:p w14:paraId="576E986C" w14:textId="52802A1D" w:rsidR="0086658E" w:rsidRPr="00AD513A" w:rsidRDefault="0086658E" w:rsidP="009134FA">
            <w:pPr>
              <w:widowControl w:val="0"/>
              <w:tabs>
                <w:tab w:val="left" w:pos="233"/>
              </w:tabs>
              <w:bidi/>
              <w:spacing w:line="360" w:lineRule="auto"/>
              <w:jc w:val="left"/>
              <w:rPr>
                <w:rFonts w:ascii="David" w:hAnsi="David" w:cs="David"/>
                <w:b/>
                <w:bCs/>
                <w:sz w:val="22"/>
                <w:szCs w:val="22"/>
                <w:u w:val="single"/>
                <w:rtl/>
              </w:rPr>
            </w:pPr>
            <w:r>
              <w:rPr>
                <w:rFonts w:ascii="David" w:hAnsi="David" w:cs="David" w:hint="cs"/>
                <w:b/>
                <w:bCs/>
                <w:sz w:val="22"/>
                <w:szCs w:val="22"/>
                <w:u w:val="single"/>
                <w:rtl/>
              </w:rPr>
              <w:t>12</w:t>
            </w:r>
            <w:r w:rsidRPr="00AD513A">
              <w:rPr>
                <w:rFonts w:ascii="David" w:hAnsi="David" w:cs="David"/>
                <w:b/>
                <w:bCs/>
                <w:sz w:val="22"/>
                <w:szCs w:val="22"/>
                <w:u w:val="single"/>
                <w:rtl/>
              </w:rPr>
              <w:t xml:space="preserve"> חודשים שהסתיימו ביום 3</w:t>
            </w:r>
            <w:r>
              <w:rPr>
                <w:rFonts w:ascii="David" w:hAnsi="David" w:cs="David" w:hint="cs"/>
                <w:b/>
                <w:bCs/>
                <w:sz w:val="22"/>
                <w:szCs w:val="22"/>
                <w:u w:val="single"/>
                <w:rtl/>
              </w:rPr>
              <w:t>1</w:t>
            </w:r>
            <w:r w:rsidRPr="00AD513A">
              <w:rPr>
                <w:rFonts w:ascii="David" w:hAnsi="David" w:cs="David"/>
                <w:b/>
                <w:bCs/>
                <w:sz w:val="22"/>
                <w:szCs w:val="22"/>
                <w:u w:val="single"/>
                <w:rtl/>
              </w:rPr>
              <w:t xml:space="preserve"> ב</w:t>
            </w:r>
            <w:r>
              <w:rPr>
                <w:rFonts w:ascii="David" w:hAnsi="David" w:cs="David" w:hint="cs"/>
                <w:b/>
                <w:bCs/>
                <w:sz w:val="22"/>
                <w:szCs w:val="22"/>
                <w:u w:val="single"/>
                <w:rtl/>
              </w:rPr>
              <w:t>דצמבר</w:t>
            </w:r>
            <w:r w:rsidRPr="00AD513A">
              <w:rPr>
                <w:rFonts w:ascii="David" w:hAnsi="David" w:cs="David"/>
                <w:b/>
                <w:bCs/>
                <w:sz w:val="22"/>
                <w:szCs w:val="22"/>
                <w:u w:val="single"/>
                <w:rtl/>
              </w:rPr>
              <w:t xml:space="preserve"> 202</w:t>
            </w:r>
            <w:r w:rsidR="009134FA">
              <w:rPr>
                <w:rFonts w:ascii="David" w:hAnsi="David" w:cs="David" w:hint="cs"/>
                <w:b/>
                <w:bCs/>
                <w:sz w:val="22"/>
                <w:szCs w:val="22"/>
                <w:u w:val="single"/>
                <w:rtl/>
              </w:rPr>
              <w:t>1</w:t>
            </w:r>
          </w:p>
        </w:tc>
        <w:tc>
          <w:tcPr>
            <w:tcW w:w="1283" w:type="dxa"/>
            <w:shd w:val="clear" w:color="auto" w:fill="D9D9D9" w:themeFill="background1" w:themeFillShade="D9"/>
          </w:tcPr>
          <w:p w14:paraId="7B607016" w14:textId="240A8D62" w:rsidR="0086658E" w:rsidRDefault="009134FA" w:rsidP="009134FA">
            <w:pPr>
              <w:widowControl w:val="0"/>
              <w:tabs>
                <w:tab w:val="left" w:pos="233"/>
              </w:tabs>
              <w:bidi/>
              <w:spacing w:line="360" w:lineRule="auto"/>
              <w:rPr>
                <w:rFonts w:ascii="David" w:hAnsi="David" w:cs="David"/>
                <w:b/>
                <w:bCs/>
                <w:sz w:val="22"/>
                <w:szCs w:val="22"/>
                <w:u w:val="single"/>
                <w:rtl/>
              </w:rPr>
            </w:pPr>
            <w:r>
              <w:rPr>
                <w:rFonts w:ascii="David" w:hAnsi="David" w:cs="David" w:hint="cs"/>
                <w:b/>
                <w:bCs/>
                <w:sz w:val="22"/>
                <w:szCs w:val="22"/>
                <w:u w:val="single"/>
                <w:rtl/>
              </w:rPr>
              <w:t>12</w:t>
            </w:r>
            <w:r w:rsidRPr="00AD513A">
              <w:rPr>
                <w:rFonts w:ascii="David" w:hAnsi="David" w:cs="David"/>
                <w:b/>
                <w:bCs/>
                <w:sz w:val="22"/>
                <w:szCs w:val="22"/>
                <w:u w:val="single"/>
                <w:rtl/>
              </w:rPr>
              <w:t xml:space="preserve"> חודשים שהסתיימו ביום 3</w:t>
            </w:r>
            <w:r>
              <w:rPr>
                <w:rFonts w:ascii="David" w:hAnsi="David" w:cs="David" w:hint="cs"/>
                <w:b/>
                <w:bCs/>
                <w:sz w:val="22"/>
                <w:szCs w:val="22"/>
                <w:u w:val="single"/>
                <w:rtl/>
              </w:rPr>
              <w:t>1</w:t>
            </w:r>
            <w:r w:rsidRPr="00AD513A">
              <w:rPr>
                <w:rFonts w:ascii="David" w:hAnsi="David" w:cs="David"/>
                <w:b/>
                <w:bCs/>
                <w:sz w:val="22"/>
                <w:szCs w:val="22"/>
                <w:u w:val="single"/>
                <w:rtl/>
              </w:rPr>
              <w:t xml:space="preserve"> ב</w:t>
            </w:r>
            <w:r>
              <w:rPr>
                <w:rFonts w:ascii="David" w:hAnsi="David" w:cs="David" w:hint="cs"/>
                <w:b/>
                <w:bCs/>
                <w:sz w:val="22"/>
                <w:szCs w:val="22"/>
                <w:u w:val="single"/>
                <w:rtl/>
              </w:rPr>
              <w:t>דצמבר</w:t>
            </w:r>
            <w:r w:rsidRPr="00AD513A">
              <w:rPr>
                <w:rFonts w:ascii="David" w:hAnsi="David" w:cs="David"/>
                <w:b/>
                <w:bCs/>
                <w:sz w:val="22"/>
                <w:szCs w:val="22"/>
                <w:u w:val="single"/>
                <w:rtl/>
              </w:rPr>
              <w:t xml:space="preserve"> 2020</w:t>
            </w:r>
          </w:p>
        </w:tc>
        <w:tc>
          <w:tcPr>
            <w:tcW w:w="3063" w:type="dxa"/>
            <w:shd w:val="clear" w:color="auto" w:fill="D9D9D9" w:themeFill="background1" w:themeFillShade="D9"/>
          </w:tcPr>
          <w:p w14:paraId="468E8707" w14:textId="43F8F8D8" w:rsidR="0086658E" w:rsidRDefault="0086658E" w:rsidP="009134FA">
            <w:pPr>
              <w:widowControl w:val="0"/>
              <w:tabs>
                <w:tab w:val="left" w:pos="233"/>
              </w:tabs>
              <w:bidi/>
              <w:spacing w:line="360" w:lineRule="auto"/>
              <w:rPr>
                <w:rFonts w:ascii="David" w:hAnsi="David" w:cs="David"/>
                <w:b/>
                <w:bCs/>
                <w:sz w:val="22"/>
                <w:szCs w:val="22"/>
                <w:u w:val="single"/>
                <w:rtl/>
              </w:rPr>
            </w:pPr>
            <w:r>
              <w:rPr>
                <w:rFonts w:ascii="David" w:hAnsi="David" w:cs="David" w:hint="cs"/>
                <w:b/>
                <w:bCs/>
                <w:sz w:val="22"/>
                <w:szCs w:val="22"/>
                <w:u w:val="single"/>
                <w:rtl/>
              </w:rPr>
              <w:t>הסבר לשינוי</w:t>
            </w:r>
          </w:p>
        </w:tc>
      </w:tr>
      <w:tr w:rsidR="0086658E" w:rsidRPr="00AD513A" w14:paraId="64060FEC" w14:textId="64DF01CA" w:rsidTr="009134FA">
        <w:tc>
          <w:tcPr>
            <w:tcW w:w="3074" w:type="dxa"/>
            <w:shd w:val="clear" w:color="auto" w:fill="auto"/>
          </w:tcPr>
          <w:p w14:paraId="11D32537" w14:textId="22FCCA69" w:rsidR="0086658E" w:rsidRPr="00AD513A" w:rsidRDefault="00061B0E" w:rsidP="009134FA">
            <w:pPr>
              <w:widowControl w:val="0"/>
              <w:tabs>
                <w:tab w:val="left" w:pos="233"/>
              </w:tabs>
              <w:bidi/>
              <w:spacing w:line="360" w:lineRule="auto"/>
              <w:rPr>
                <w:rFonts w:ascii="David" w:hAnsi="David" w:cs="David"/>
                <w:sz w:val="22"/>
                <w:szCs w:val="22"/>
                <w:rtl/>
              </w:rPr>
            </w:pPr>
            <w:r w:rsidRPr="00061B0E">
              <w:rPr>
                <w:rFonts w:ascii="David" w:hAnsi="David" w:cs="David"/>
                <w:sz w:val="22"/>
                <w:szCs w:val="22"/>
                <w:rtl/>
              </w:rPr>
              <w:t>מזומנים נטו שנבעו מפעילות (ששימשו לפעילות) שוטפת</w:t>
            </w:r>
          </w:p>
        </w:tc>
        <w:tc>
          <w:tcPr>
            <w:tcW w:w="1173" w:type="dxa"/>
            <w:shd w:val="clear" w:color="auto" w:fill="auto"/>
          </w:tcPr>
          <w:p w14:paraId="6C476E4B" w14:textId="12C1F791" w:rsidR="00FD4EB6" w:rsidRPr="00AD513A" w:rsidRDefault="00CC01BA" w:rsidP="009134FA">
            <w:pPr>
              <w:widowControl w:val="0"/>
              <w:tabs>
                <w:tab w:val="left" w:pos="233"/>
              </w:tabs>
              <w:bidi/>
              <w:spacing w:line="360" w:lineRule="auto"/>
              <w:rPr>
                <w:rFonts w:ascii="David" w:hAnsi="David" w:cs="David"/>
                <w:sz w:val="22"/>
                <w:szCs w:val="22"/>
                <w:rtl/>
              </w:rPr>
            </w:pPr>
            <w:r>
              <w:rPr>
                <w:rFonts w:ascii="David" w:hAnsi="David" w:cs="David"/>
                <w:sz w:val="22"/>
                <w:szCs w:val="22"/>
                <w:rtl/>
              </w:rPr>
              <w:br/>
            </w:r>
            <w:r>
              <w:rPr>
                <w:rFonts w:ascii="David" w:hAnsi="David" w:cs="David" w:hint="cs"/>
                <w:sz w:val="22"/>
                <w:szCs w:val="22"/>
                <w:rtl/>
              </w:rPr>
              <w:t>(1,</w:t>
            </w:r>
            <w:r w:rsidR="00CA3AFB">
              <w:rPr>
                <w:rFonts w:ascii="David" w:hAnsi="David" w:cs="David" w:hint="cs"/>
                <w:sz w:val="22"/>
                <w:szCs w:val="22"/>
                <w:rtl/>
              </w:rPr>
              <w:t>226</w:t>
            </w:r>
            <w:r>
              <w:rPr>
                <w:rFonts w:ascii="David" w:hAnsi="David" w:cs="David" w:hint="cs"/>
                <w:sz w:val="22"/>
                <w:szCs w:val="22"/>
                <w:rtl/>
              </w:rPr>
              <w:t>)</w:t>
            </w:r>
          </w:p>
        </w:tc>
        <w:tc>
          <w:tcPr>
            <w:tcW w:w="1283" w:type="dxa"/>
          </w:tcPr>
          <w:p w14:paraId="249F82E7" w14:textId="77777777" w:rsidR="009134FA" w:rsidRDefault="009134FA" w:rsidP="009134FA">
            <w:pPr>
              <w:widowControl w:val="0"/>
              <w:tabs>
                <w:tab w:val="left" w:pos="233"/>
              </w:tabs>
              <w:bidi/>
              <w:spacing w:line="360" w:lineRule="auto"/>
              <w:rPr>
                <w:rFonts w:ascii="David" w:hAnsi="David" w:cs="David"/>
                <w:sz w:val="22"/>
                <w:szCs w:val="22"/>
                <w:rtl/>
              </w:rPr>
            </w:pPr>
          </w:p>
          <w:p w14:paraId="7920A4FB" w14:textId="166D9DFB" w:rsidR="0086658E" w:rsidRPr="00331DCC" w:rsidRDefault="009134FA"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(68)</w:t>
            </w:r>
          </w:p>
        </w:tc>
        <w:tc>
          <w:tcPr>
            <w:tcW w:w="3063" w:type="dxa"/>
          </w:tcPr>
          <w:p w14:paraId="5A5491F3" w14:textId="054D5B39" w:rsidR="0086658E" w:rsidRPr="00AD513A" w:rsidRDefault="00FC34E9" w:rsidP="009134FA">
            <w:pPr>
              <w:widowControl w:val="0"/>
              <w:tabs>
                <w:tab w:val="left" w:pos="233"/>
              </w:tabs>
              <w:bidi/>
              <w:spacing w:line="360" w:lineRule="auto"/>
              <w:rPr>
                <w:rFonts w:ascii="David" w:hAnsi="David" w:cs="David"/>
                <w:sz w:val="22"/>
                <w:szCs w:val="22"/>
                <w:rtl/>
              </w:rPr>
            </w:pPr>
            <w:r>
              <w:rPr>
                <w:rFonts w:ascii="David" w:hAnsi="David" w:cs="David" w:hint="cs"/>
                <w:sz w:val="22"/>
                <w:szCs w:val="22"/>
                <w:rtl/>
              </w:rPr>
              <w:t xml:space="preserve">עיקר התנועה ב2021 נובע מהתאמות לרווח, בעיקר בגין שערוך ההשקעות בחברות המטרה, וכן המיסים הנדחים שנוצרו עקב כך. בנוסף ישנה תנועה עקב שינוי בסעיפי רכוש והתחייבות. </w:t>
            </w:r>
          </w:p>
        </w:tc>
      </w:tr>
      <w:tr w:rsidR="0086658E" w:rsidRPr="00AD513A" w14:paraId="31053C11" w14:textId="797002DF" w:rsidTr="009134FA">
        <w:trPr>
          <w:trHeight w:val="78"/>
        </w:trPr>
        <w:tc>
          <w:tcPr>
            <w:tcW w:w="3074" w:type="dxa"/>
            <w:shd w:val="clear" w:color="auto" w:fill="auto"/>
          </w:tcPr>
          <w:p w14:paraId="579DAF84" w14:textId="5B7B8715" w:rsidR="0086658E" w:rsidRPr="009115B7" w:rsidRDefault="00061B0E" w:rsidP="009134FA">
            <w:pPr>
              <w:widowControl w:val="0"/>
              <w:tabs>
                <w:tab w:val="left" w:pos="233"/>
              </w:tabs>
              <w:bidi/>
              <w:spacing w:line="360" w:lineRule="auto"/>
              <w:rPr>
                <w:rFonts w:ascii="David" w:hAnsi="David" w:cs="David"/>
                <w:sz w:val="22"/>
                <w:szCs w:val="22"/>
                <w:rtl/>
              </w:rPr>
            </w:pPr>
            <w:r w:rsidRPr="009115B7">
              <w:rPr>
                <w:rFonts w:ascii="David" w:hAnsi="David" w:cs="David"/>
                <w:sz w:val="22"/>
                <w:szCs w:val="22"/>
                <w:rtl/>
              </w:rPr>
              <w:t>תזרימי מזומנים מפעילות ה</w:t>
            </w:r>
            <w:r w:rsidR="009134FA">
              <w:rPr>
                <w:rFonts w:ascii="David" w:hAnsi="David" w:cs="David" w:hint="cs"/>
                <w:sz w:val="22"/>
                <w:szCs w:val="22"/>
                <w:rtl/>
              </w:rPr>
              <w:t>שקעה</w:t>
            </w:r>
          </w:p>
        </w:tc>
        <w:tc>
          <w:tcPr>
            <w:tcW w:w="1173" w:type="dxa"/>
            <w:shd w:val="clear" w:color="auto" w:fill="auto"/>
          </w:tcPr>
          <w:p w14:paraId="5763528A" w14:textId="47E1FA68" w:rsidR="0086658E" w:rsidRPr="009115B7" w:rsidRDefault="00CC01BA" w:rsidP="009134FA">
            <w:pPr>
              <w:widowControl w:val="0"/>
              <w:tabs>
                <w:tab w:val="left" w:pos="233"/>
              </w:tabs>
              <w:bidi/>
              <w:spacing w:line="360" w:lineRule="auto"/>
              <w:rPr>
                <w:rFonts w:ascii="David" w:hAnsi="David" w:cs="David"/>
                <w:sz w:val="22"/>
                <w:szCs w:val="22"/>
                <w:rtl/>
              </w:rPr>
            </w:pPr>
            <w:r>
              <w:rPr>
                <w:rFonts w:ascii="David" w:hAnsi="David" w:cs="David"/>
                <w:sz w:val="22"/>
                <w:szCs w:val="22"/>
                <w:rtl/>
              </w:rPr>
              <w:br/>
            </w:r>
            <w:r>
              <w:rPr>
                <w:rFonts w:ascii="David" w:hAnsi="David" w:cs="David" w:hint="cs"/>
                <w:sz w:val="22"/>
                <w:szCs w:val="22"/>
                <w:rtl/>
              </w:rPr>
              <w:t>(22,8</w:t>
            </w:r>
            <w:r w:rsidR="00CA3AFB">
              <w:rPr>
                <w:rFonts w:ascii="David" w:hAnsi="David" w:cs="David" w:hint="cs"/>
                <w:sz w:val="22"/>
                <w:szCs w:val="22"/>
                <w:rtl/>
              </w:rPr>
              <w:t>42</w:t>
            </w:r>
            <w:r>
              <w:rPr>
                <w:rFonts w:ascii="David" w:hAnsi="David" w:cs="David" w:hint="cs"/>
                <w:sz w:val="22"/>
                <w:szCs w:val="22"/>
                <w:rtl/>
              </w:rPr>
              <w:t>)</w:t>
            </w:r>
          </w:p>
        </w:tc>
        <w:tc>
          <w:tcPr>
            <w:tcW w:w="1283" w:type="dxa"/>
          </w:tcPr>
          <w:p w14:paraId="0C14BC3C" w14:textId="4FEE7662" w:rsidR="0086658E" w:rsidRPr="009115B7" w:rsidRDefault="00CC01BA" w:rsidP="009134FA">
            <w:pPr>
              <w:widowControl w:val="0"/>
              <w:tabs>
                <w:tab w:val="left" w:pos="233"/>
              </w:tabs>
              <w:bidi/>
              <w:spacing w:line="360" w:lineRule="auto"/>
              <w:rPr>
                <w:rFonts w:ascii="David" w:hAnsi="David" w:cs="David"/>
                <w:sz w:val="22"/>
                <w:szCs w:val="22"/>
                <w:rtl/>
              </w:rPr>
            </w:pPr>
            <w:r>
              <w:rPr>
                <w:rFonts w:ascii="David" w:hAnsi="David" w:cs="David"/>
                <w:sz w:val="22"/>
                <w:szCs w:val="22"/>
                <w:rtl/>
              </w:rPr>
              <w:br/>
            </w:r>
          </w:p>
        </w:tc>
        <w:tc>
          <w:tcPr>
            <w:tcW w:w="3063" w:type="dxa"/>
          </w:tcPr>
          <w:p w14:paraId="592B1EEB" w14:textId="4AFE8496" w:rsidR="0086658E" w:rsidRPr="00FC34E9" w:rsidRDefault="00FC34E9" w:rsidP="009134FA">
            <w:pPr>
              <w:widowControl w:val="0"/>
              <w:tabs>
                <w:tab w:val="left" w:pos="233"/>
              </w:tabs>
              <w:bidi/>
              <w:spacing w:line="360" w:lineRule="auto"/>
              <w:rPr>
                <w:rFonts w:ascii="David" w:hAnsi="David" w:cs="David"/>
                <w:sz w:val="22"/>
                <w:szCs w:val="22"/>
                <w:rtl/>
              </w:rPr>
            </w:pPr>
            <w:r w:rsidRPr="00FC34E9">
              <w:rPr>
                <w:rFonts w:ascii="David" w:hAnsi="David" w:cs="David" w:hint="cs"/>
                <w:sz w:val="22"/>
                <w:szCs w:val="22"/>
                <w:rtl/>
              </w:rPr>
              <w:t>עיקר התנועה ב2021 נובע מהשקעת השותפות בחברות המטרה במהלך השנה, סכום זה מקוזז חלקית עקב מימוש חלקי של השותפות בחלק מההשקעות בחברות המטרה</w:t>
            </w:r>
          </w:p>
        </w:tc>
      </w:tr>
      <w:tr w:rsidR="00CC01BA" w:rsidRPr="00AD513A" w14:paraId="47792892" w14:textId="77777777" w:rsidTr="009134FA">
        <w:trPr>
          <w:trHeight w:val="78"/>
        </w:trPr>
        <w:tc>
          <w:tcPr>
            <w:tcW w:w="3074" w:type="dxa"/>
            <w:shd w:val="clear" w:color="auto" w:fill="auto"/>
          </w:tcPr>
          <w:p w14:paraId="01E1A78F" w14:textId="5CB0FC6B" w:rsidR="00CC01BA" w:rsidRPr="009115B7" w:rsidRDefault="00CC01BA" w:rsidP="00CC01BA">
            <w:pPr>
              <w:widowControl w:val="0"/>
              <w:tabs>
                <w:tab w:val="left" w:pos="233"/>
              </w:tabs>
              <w:bidi/>
              <w:spacing w:line="360" w:lineRule="auto"/>
              <w:rPr>
                <w:rFonts w:ascii="David" w:hAnsi="David" w:cs="David"/>
                <w:sz w:val="22"/>
                <w:szCs w:val="22"/>
                <w:rtl/>
              </w:rPr>
            </w:pPr>
            <w:r w:rsidRPr="009115B7">
              <w:rPr>
                <w:rFonts w:ascii="David" w:hAnsi="David" w:cs="David"/>
                <w:sz w:val="22"/>
                <w:szCs w:val="22"/>
                <w:rtl/>
              </w:rPr>
              <w:t xml:space="preserve">תזרימי מזומנים מפעילות </w:t>
            </w:r>
            <w:r>
              <w:rPr>
                <w:rFonts w:ascii="David" w:hAnsi="David" w:cs="David" w:hint="cs"/>
                <w:sz w:val="22"/>
                <w:szCs w:val="22"/>
                <w:rtl/>
              </w:rPr>
              <w:t>מימון</w:t>
            </w:r>
          </w:p>
        </w:tc>
        <w:tc>
          <w:tcPr>
            <w:tcW w:w="1173" w:type="dxa"/>
            <w:shd w:val="clear" w:color="auto" w:fill="auto"/>
          </w:tcPr>
          <w:p w14:paraId="64CFE015" w14:textId="77777777" w:rsidR="00CC01BA" w:rsidRDefault="00CC01BA" w:rsidP="00CC01BA">
            <w:pPr>
              <w:widowControl w:val="0"/>
              <w:tabs>
                <w:tab w:val="left" w:pos="233"/>
              </w:tabs>
              <w:bidi/>
              <w:spacing w:line="360" w:lineRule="auto"/>
              <w:rPr>
                <w:rFonts w:ascii="David" w:hAnsi="David" w:cs="David"/>
                <w:sz w:val="22"/>
                <w:szCs w:val="22"/>
                <w:rtl/>
              </w:rPr>
            </w:pPr>
          </w:p>
          <w:p w14:paraId="48E5C010" w14:textId="61CDD438" w:rsidR="00CC01BA" w:rsidRPr="00CC01BA" w:rsidRDefault="00CC01BA" w:rsidP="00CC01BA">
            <w:pPr>
              <w:tabs>
                <w:tab w:val="left" w:pos="656"/>
              </w:tabs>
              <w:bidi/>
              <w:jc w:val="left"/>
              <w:rPr>
                <w:rFonts w:ascii="David" w:hAnsi="David" w:cs="David"/>
                <w:sz w:val="22"/>
                <w:szCs w:val="22"/>
                <w:rtl/>
              </w:rPr>
            </w:pPr>
            <w:r>
              <w:rPr>
                <w:rFonts w:ascii="David" w:hAnsi="David" w:cs="David" w:hint="cs"/>
                <w:sz w:val="22"/>
                <w:szCs w:val="22"/>
                <w:rtl/>
              </w:rPr>
              <w:t>28,1</w:t>
            </w:r>
            <w:r w:rsidR="00CA3AFB">
              <w:rPr>
                <w:rFonts w:ascii="David" w:hAnsi="David" w:cs="David" w:hint="cs"/>
                <w:sz w:val="22"/>
                <w:szCs w:val="22"/>
                <w:rtl/>
              </w:rPr>
              <w:t>68</w:t>
            </w:r>
          </w:p>
        </w:tc>
        <w:tc>
          <w:tcPr>
            <w:tcW w:w="1283" w:type="dxa"/>
          </w:tcPr>
          <w:p w14:paraId="3105F89D" w14:textId="130AE5AE" w:rsidR="00CC01BA" w:rsidRDefault="00CC01BA" w:rsidP="00CC01BA">
            <w:pPr>
              <w:widowControl w:val="0"/>
              <w:tabs>
                <w:tab w:val="left" w:pos="233"/>
              </w:tabs>
              <w:bidi/>
              <w:spacing w:line="360" w:lineRule="auto"/>
              <w:rPr>
                <w:rFonts w:ascii="David" w:hAnsi="David" w:cs="David"/>
                <w:sz w:val="22"/>
                <w:szCs w:val="22"/>
                <w:rtl/>
              </w:rPr>
            </w:pPr>
            <w:r>
              <w:rPr>
                <w:rFonts w:ascii="David" w:hAnsi="David" w:cs="David"/>
                <w:sz w:val="22"/>
                <w:szCs w:val="22"/>
                <w:rtl/>
              </w:rPr>
              <w:br/>
            </w:r>
            <w:r w:rsidRPr="009115B7">
              <w:rPr>
                <w:rFonts w:ascii="David" w:hAnsi="David" w:cs="David"/>
                <w:sz w:val="22"/>
                <w:szCs w:val="22"/>
                <w:rtl/>
              </w:rPr>
              <w:t>5,132</w:t>
            </w:r>
          </w:p>
        </w:tc>
        <w:tc>
          <w:tcPr>
            <w:tcW w:w="3063" w:type="dxa"/>
          </w:tcPr>
          <w:p w14:paraId="4D1F5E80" w14:textId="022DD07A" w:rsidR="00CC01BA" w:rsidRPr="00FC34E9" w:rsidRDefault="00933CE9" w:rsidP="00CC01BA">
            <w:pPr>
              <w:widowControl w:val="0"/>
              <w:tabs>
                <w:tab w:val="left" w:pos="233"/>
              </w:tabs>
              <w:bidi/>
              <w:spacing w:line="360" w:lineRule="auto"/>
              <w:rPr>
                <w:rFonts w:ascii="David" w:hAnsi="David" w:cs="David"/>
                <w:sz w:val="22"/>
                <w:szCs w:val="22"/>
                <w:rtl/>
              </w:rPr>
            </w:pPr>
            <w:r w:rsidRPr="00FC34E9">
              <w:rPr>
                <w:rFonts w:ascii="David" w:hAnsi="David" w:cs="David" w:hint="cs"/>
                <w:sz w:val="22"/>
                <w:szCs w:val="22"/>
                <w:rtl/>
              </w:rPr>
              <w:t xml:space="preserve">עיקר התנועה ב2021 נובעת מתקבולים שהתקבלו מהנפקת ניירות הערך של השותפות </w:t>
            </w:r>
            <w:r w:rsidR="00FC34E9" w:rsidRPr="00FC34E9">
              <w:rPr>
                <w:rFonts w:ascii="David" w:hAnsi="David" w:cs="David" w:hint="cs"/>
                <w:sz w:val="22"/>
                <w:szCs w:val="22"/>
                <w:rtl/>
              </w:rPr>
              <w:t>במהלך השנה, סכום זה מקוזז חלקית עקב רכישה בחזרה של יחידות השותפות בסוף השנה</w:t>
            </w:r>
          </w:p>
        </w:tc>
      </w:tr>
      <w:tr w:rsidR="00CC01BA" w:rsidRPr="00AD513A" w14:paraId="704A8D21" w14:textId="77777777" w:rsidTr="009134FA">
        <w:trPr>
          <w:trHeight w:val="78"/>
        </w:trPr>
        <w:tc>
          <w:tcPr>
            <w:tcW w:w="3074" w:type="dxa"/>
            <w:shd w:val="clear" w:color="auto" w:fill="auto"/>
          </w:tcPr>
          <w:p w14:paraId="61FC8CB0" w14:textId="371F51D7" w:rsidR="00CC01BA" w:rsidRPr="009115B7" w:rsidRDefault="00CC01BA" w:rsidP="00CC01BA">
            <w:pPr>
              <w:widowControl w:val="0"/>
              <w:tabs>
                <w:tab w:val="left" w:pos="233"/>
              </w:tabs>
              <w:bidi/>
              <w:spacing w:line="360" w:lineRule="auto"/>
              <w:rPr>
                <w:rFonts w:ascii="David" w:hAnsi="David" w:cs="David"/>
                <w:sz w:val="22"/>
                <w:szCs w:val="22"/>
                <w:rtl/>
              </w:rPr>
            </w:pPr>
            <w:r>
              <w:rPr>
                <w:rFonts w:ascii="David" w:hAnsi="David" w:cs="David" w:hint="cs"/>
                <w:sz w:val="22"/>
                <w:szCs w:val="22"/>
                <w:rtl/>
              </w:rPr>
              <w:t>הפרשי שער בגין יתרות מזומנים ושווי מזומנים</w:t>
            </w:r>
          </w:p>
        </w:tc>
        <w:tc>
          <w:tcPr>
            <w:tcW w:w="1173" w:type="dxa"/>
            <w:shd w:val="clear" w:color="auto" w:fill="auto"/>
          </w:tcPr>
          <w:p w14:paraId="30AE321A" w14:textId="382B73B6" w:rsidR="00CC01BA" w:rsidRDefault="00CC01BA" w:rsidP="00CC01BA">
            <w:pPr>
              <w:widowControl w:val="0"/>
              <w:tabs>
                <w:tab w:val="left" w:pos="233"/>
              </w:tabs>
              <w:bidi/>
              <w:spacing w:line="360" w:lineRule="auto"/>
              <w:rPr>
                <w:rFonts w:ascii="David" w:hAnsi="David" w:cs="David"/>
                <w:sz w:val="22"/>
                <w:szCs w:val="22"/>
                <w:rtl/>
              </w:rPr>
            </w:pPr>
            <w:r>
              <w:rPr>
                <w:rFonts w:ascii="David" w:hAnsi="David" w:cs="David"/>
                <w:sz w:val="22"/>
                <w:szCs w:val="22"/>
                <w:rtl/>
              </w:rPr>
              <w:br/>
            </w:r>
            <w:r>
              <w:rPr>
                <w:rFonts w:ascii="David" w:hAnsi="David" w:cs="David" w:hint="cs"/>
                <w:sz w:val="22"/>
                <w:szCs w:val="22"/>
                <w:rtl/>
              </w:rPr>
              <w:t>166</w:t>
            </w:r>
          </w:p>
        </w:tc>
        <w:tc>
          <w:tcPr>
            <w:tcW w:w="1283" w:type="dxa"/>
          </w:tcPr>
          <w:p w14:paraId="25C4D415" w14:textId="67074652" w:rsidR="00CC01BA" w:rsidRDefault="00CC01BA" w:rsidP="00CC01BA">
            <w:pPr>
              <w:widowControl w:val="0"/>
              <w:tabs>
                <w:tab w:val="left" w:pos="233"/>
              </w:tabs>
              <w:bidi/>
              <w:spacing w:line="360" w:lineRule="auto"/>
              <w:rPr>
                <w:rFonts w:ascii="David" w:hAnsi="David" w:cs="David"/>
                <w:sz w:val="22"/>
                <w:szCs w:val="22"/>
                <w:rtl/>
              </w:rPr>
            </w:pPr>
            <w:r>
              <w:rPr>
                <w:rFonts w:ascii="David" w:hAnsi="David" w:cs="David"/>
                <w:sz w:val="22"/>
                <w:szCs w:val="22"/>
                <w:rtl/>
              </w:rPr>
              <w:br/>
            </w:r>
            <w:r>
              <w:rPr>
                <w:rFonts w:ascii="David" w:hAnsi="David" w:cs="David" w:hint="cs"/>
                <w:sz w:val="22"/>
                <w:szCs w:val="22"/>
                <w:rtl/>
              </w:rPr>
              <w:t>-</w:t>
            </w:r>
          </w:p>
        </w:tc>
        <w:tc>
          <w:tcPr>
            <w:tcW w:w="3063" w:type="dxa"/>
          </w:tcPr>
          <w:p w14:paraId="0B08EBCB" w14:textId="77777777" w:rsidR="00CC01BA" w:rsidRPr="00AD513A" w:rsidRDefault="00CC01BA" w:rsidP="00CC01BA">
            <w:pPr>
              <w:widowControl w:val="0"/>
              <w:tabs>
                <w:tab w:val="left" w:pos="233"/>
              </w:tabs>
              <w:bidi/>
              <w:spacing w:line="360" w:lineRule="auto"/>
              <w:rPr>
                <w:rFonts w:ascii="David" w:hAnsi="David" w:cs="David"/>
                <w:b/>
                <w:bCs/>
                <w:sz w:val="22"/>
                <w:szCs w:val="22"/>
                <w:rtl/>
              </w:rPr>
            </w:pPr>
          </w:p>
        </w:tc>
      </w:tr>
      <w:tr w:rsidR="00CC01BA" w:rsidRPr="00AD513A" w14:paraId="758B1BB9" w14:textId="62A90688" w:rsidTr="009134FA">
        <w:trPr>
          <w:trHeight w:val="78"/>
        </w:trPr>
        <w:tc>
          <w:tcPr>
            <w:tcW w:w="3074" w:type="dxa"/>
            <w:shd w:val="clear" w:color="auto" w:fill="auto"/>
          </w:tcPr>
          <w:p w14:paraId="2E687B1B" w14:textId="416D1715" w:rsidR="00CC01BA" w:rsidRPr="009115B7" w:rsidRDefault="00CC01BA" w:rsidP="00CC01BA">
            <w:pPr>
              <w:widowControl w:val="0"/>
              <w:tabs>
                <w:tab w:val="left" w:pos="233"/>
              </w:tabs>
              <w:bidi/>
              <w:spacing w:line="360" w:lineRule="auto"/>
              <w:rPr>
                <w:rFonts w:ascii="David" w:hAnsi="David" w:cs="David"/>
                <w:sz w:val="22"/>
                <w:szCs w:val="22"/>
                <w:rtl/>
              </w:rPr>
            </w:pPr>
            <w:r w:rsidRPr="009115B7">
              <w:rPr>
                <w:rFonts w:ascii="David" w:hAnsi="David" w:cs="David"/>
                <w:sz w:val="22"/>
                <w:szCs w:val="22"/>
                <w:rtl/>
              </w:rPr>
              <w:t>עלייה (ירידה במזומנים) ושווי מזומנים</w:t>
            </w:r>
          </w:p>
        </w:tc>
        <w:tc>
          <w:tcPr>
            <w:tcW w:w="1173" w:type="dxa"/>
            <w:shd w:val="clear" w:color="auto" w:fill="auto"/>
          </w:tcPr>
          <w:p w14:paraId="79478C1A" w14:textId="681BB527" w:rsidR="00CC01BA" w:rsidRPr="009115B7" w:rsidRDefault="00CC01BA" w:rsidP="00CC01BA">
            <w:pPr>
              <w:widowControl w:val="0"/>
              <w:tabs>
                <w:tab w:val="left" w:pos="233"/>
              </w:tabs>
              <w:bidi/>
              <w:spacing w:line="360" w:lineRule="auto"/>
              <w:rPr>
                <w:rFonts w:ascii="David" w:hAnsi="David" w:cs="David"/>
                <w:sz w:val="22"/>
                <w:szCs w:val="22"/>
                <w:rtl/>
              </w:rPr>
            </w:pPr>
            <w:r>
              <w:rPr>
                <w:rFonts w:ascii="David" w:hAnsi="David" w:cs="David"/>
                <w:sz w:val="22"/>
                <w:szCs w:val="22"/>
                <w:rtl/>
              </w:rPr>
              <w:br/>
            </w:r>
            <w:r>
              <w:rPr>
                <w:rFonts w:ascii="David" w:hAnsi="David" w:cs="David" w:hint="cs"/>
                <w:sz w:val="22"/>
                <w:szCs w:val="22"/>
                <w:rtl/>
              </w:rPr>
              <w:t>4,266</w:t>
            </w:r>
          </w:p>
        </w:tc>
        <w:tc>
          <w:tcPr>
            <w:tcW w:w="1283" w:type="dxa"/>
          </w:tcPr>
          <w:p w14:paraId="379E210B" w14:textId="77777777" w:rsidR="00CC01BA" w:rsidRPr="009115B7" w:rsidRDefault="00CC01BA" w:rsidP="00CC01BA">
            <w:pPr>
              <w:widowControl w:val="0"/>
              <w:tabs>
                <w:tab w:val="left" w:pos="233"/>
              </w:tabs>
              <w:bidi/>
              <w:spacing w:line="360" w:lineRule="auto"/>
              <w:rPr>
                <w:rFonts w:ascii="David" w:hAnsi="David" w:cs="David"/>
                <w:sz w:val="22"/>
                <w:szCs w:val="22"/>
                <w:rtl/>
              </w:rPr>
            </w:pPr>
          </w:p>
          <w:p w14:paraId="2F3EAA22" w14:textId="48666CCD" w:rsidR="00CC01BA" w:rsidRPr="009115B7" w:rsidRDefault="00CC01BA" w:rsidP="00CC01BA">
            <w:pPr>
              <w:widowControl w:val="0"/>
              <w:tabs>
                <w:tab w:val="left" w:pos="233"/>
              </w:tabs>
              <w:bidi/>
              <w:spacing w:line="360" w:lineRule="auto"/>
              <w:rPr>
                <w:rFonts w:ascii="David" w:hAnsi="David" w:cs="David"/>
                <w:sz w:val="22"/>
                <w:szCs w:val="22"/>
                <w:rtl/>
              </w:rPr>
            </w:pPr>
            <w:r w:rsidRPr="009115B7">
              <w:rPr>
                <w:rFonts w:ascii="David" w:hAnsi="David" w:cs="David"/>
                <w:sz w:val="22"/>
                <w:szCs w:val="22"/>
                <w:rtl/>
              </w:rPr>
              <w:t>5,064</w:t>
            </w:r>
          </w:p>
        </w:tc>
        <w:tc>
          <w:tcPr>
            <w:tcW w:w="3063" w:type="dxa"/>
          </w:tcPr>
          <w:p w14:paraId="096C76D0" w14:textId="77777777" w:rsidR="00CC01BA" w:rsidRPr="00AD513A" w:rsidRDefault="00CC01BA" w:rsidP="00CC01BA">
            <w:pPr>
              <w:widowControl w:val="0"/>
              <w:tabs>
                <w:tab w:val="left" w:pos="233"/>
              </w:tabs>
              <w:bidi/>
              <w:spacing w:line="360" w:lineRule="auto"/>
              <w:rPr>
                <w:rFonts w:ascii="David" w:hAnsi="David" w:cs="David"/>
                <w:b/>
                <w:bCs/>
                <w:sz w:val="22"/>
                <w:szCs w:val="22"/>
                <w:rtl/>
              </w:rPr>
            </w:pPr>
          </w:p>
        </w:tc>
      </w:tr>
      <w:tr w:rsidR="00CC01BA" w:rsidRPr="00AD513A" w14:paraId="2A904107" w14:textId="2116B027" w:rsidTr="009134FA">
        <w:trPr>
          <w:trHeight w:val="78"/>
        </w:trPr>
        <w:tc>
          <w:tcPr>
            <w:tcW w:w="3074" w:type="dxa"/>
            <w:shd w:val="clear" w:color="auto" w:fill="auto"/>
          </w:tcPr>
          <w:p w14:paraId="06A764B5" w14:textId="111B66E9" w:rsidR="00CC01BA" w:rsidRPr="009115B7" w:rsidRDefault="00CC01BA" w:rsidP="00CC01BA">
            <w:pPr>
              <w:widowControl w:val="0"/>
              <w:tabs>
                <w:tab w:val="left" w:pos="233"/>
              </w:tabs>
              <w:bidi/>
              <w:spacing w:line="360" w:lineRule="auto"/>
              <w:rPr>
                <w:rFonts w:ascii="David" w:hAnsi="David" w:cs="David"/>
                <w:sz w:val="22"/>
                <w:szCs w:val="22"/>
                <w:rtl/>
              </w:rPr>
            </w:pPr>
            <w:r w:rsidRPr="009115B7">
              <w:rPr>
                <w:rFonts w:ascii="David" w:hAnsi="David" w:cs="David"/>
                <w:sz w:val="22"/>
                <w:szCs w:val="22"/>
                <w:rtl/>
              </w:rPr>
              <w:t>יתרת מזומנים ושווי מזומנים לתחילת התקופה</w:t>
            </w:r>
          </w:p>
        </w:tc>
        <w:tc>
          <w:tcPr>
            <w:tcW w:w="1173" w:type="dxa"/>
            <w:shd w:val="clear" w:color="auto" w:fill="auto"/>
          </w:tcPr>
          <w:p w14:paraId="5ECF18EB" w14:textId="0E8049D1" w:rsidR="00CC01BA" w:rsidRPr="009115B7" w:rsidRDefault="00CC01BA" w:rsidP="00CC01BA">
            <w:pPr>
              <w:widowControl w:val="0"/>
              <w:tabs>
                <w:tab w:val="left" w:pos="233"/>
              </w:tabs>
              <w:bidi/>
              <w:spacing w:line="360" w:lineRule="auto"/>
              <w:rPr>
                <w:rFonts w:ascii="David" w:hAnsi="David" w:cs="David"/>
                <w:sz w:val="22"/>
                <w:szCs w:val="22"/>
                <w:rtl/>
              </w:rPr>
            </w:pPr>
            <w:r>
              <w:rPr>
                <w:rFonts w:ascii="David" w:hAnsi="David" w:cs="David"/>
                <w:sz w:val="22"/>
                <w:szCs w:val="22"/>
                <w:rtl/>
              </w:rPr>
              <w:br/>
            </w:r>
            <w:r>
              <w:rPr>
                <w:rFonts w:ascii="David" w:hAnsi="David" w:cs="David" w:hint="cs"/>
                <w:sz w:val="22"/>
                <w:szCs w:val="22"/>
                <w:rtl/>
              </w:rPr>
              <w:t>5,064</w:t>
            </w:r>
          </w:p>
        </w:tc>
        <w:tc>
          <w:tcPr>
            <w:tcW w:w="1283" w:type="dxa"/>
          </w:tcPr>
          <w:p w14:paraId="4CF28532" w14:textId="5961A8CE" w:rsidR="00CC01BA" w:rsidRPr="009115B7" w:rsidRDefault="00CC01BA" w:rsidP="00CC01BA">
            <w:pPr>
              <w:widowControl w:val="0"/>
              <w:tabs>
                <w:tab w:val="left" w:pos="233"/>
              </w:tabs>
              <w:bidi/>
              <w:spacing w:line="360" w:lineRule="auto"/>
              <w:rPr>
                <w:rFonts w:ascii="David" w:hAnsi="David" w:cs="David"/>
                <w:sz w:val="22"/>
                <w:szCs w:val="22"/>
                <w:rtl/>
              </w:rPr>
            </w:pPr>
            <w:r>
              <w:rPr>
                <w:rFonts w:ascii="David" w:hAnsi="David" w:cs="David"/>
                <w:sz w:val="22"/>
                <w:szCs w:val="22"/>
                <w:rtl/>
              </w:rPr>
              <w:br/>
            </w:r>
            <w:r w:rsidRPr="009115B7">
              <w:rPr>
                <w:rFonts w:ascii="David" w:hAnsi="David" w:cs="David"/>
                <w:sz w:val="22"/>
                <w:szCs w:val="22"/>
                <w:rtl/>
              </w:rPr>
              <w:t>-</w:t>
            </w:r>
          </w:p>
        </w:tc>
        <w:tc>
          <w:tcPr>
            <w:tcW w:w="3063" w:type="dxa"/>
          </w:tcPr>
          <w:p w14:paraId="7E70908C" w14:textId="77777777" w:rsidR="00CC01BA" w:rsidRPr="00AD513A" w:rsidRDefault="00CC01BA" w:rsidP="00CC01BA">
            <w:pPr>
              <w:widowControl w:val="0"/>
              <w:tabs>
                <w:tab w:val="left" w:pos="233"/>
              </w:tabs>
              <w:bidi/>
              <w:spacing w:line="360" w:lineRule="auto"/>
              <w:rPr>
                <w:rFonts w:ascii="David" w:hAnsi="David" w:cs="David"/>
                <w:b/>
                <w:bCs/>
                <w:sz w:val="22"/>
                <w:szCs w:val="22"/>
                <w:rtl/>
              </w:rPr>
            </w:pPr>
          </w:p>
        </w:tc>
      </w:tr>
      <w:tr w:rsidR="00CC01BA" w:rsidRPr="00AD513A" w14:paraId="74696968" w14:textId="3F663688" w:rsidTr="009134FA">
        <w:trPr>
          <w:trHeight w:val="78"/>
        </w:trPr>
        <w:tc>
          <w:tcPr>
            <w:tcW w:w="3074" w:type="dxa"/>
            <w:shd w:val="clear" w:color="auto" w:fill="auto"/>
          </w:tcPr>
          <w:p w14:paraId="60E62F09" w14:textId="6347C0CC" w:rsidR="00CC01BA" w:rsidRPr="009115B7" w:rsidRDefault="00CC01BA" w:rsidP="00CC01BA">
            <w:pPr>
              <w:widowControl w:val="0"/>
              <w:tabs>
                <w:tab w:val="left" w:pos="233"/>
              </w:tabs>
              <w:bidi/>
              <w:spacing w:line="360" w:lineRule="auto"/>
              <w:rPr>
                <w:rFonts w:ascii="David" w:hAnsi="David" w:cs="David"/>
                <w:sz w:val="22"/>
                <w:szCs w:val="22"/>
                <w:rtl/>
              </w:rPr>
            </w:pPr>
            <w:r w:rsidRPr="009115B7">
              <w:rPr>
                <w:rFonts w:ascii="David" w:hAnsi="David" w:cs="David"/>
                <w:sz w:val="22"/>
                <w:szCs w:val="22"/>
                <w:rtl/>
              </w:rPr>
              <w:t>יתרת מזומנים ושווי מזומנים לסוף התקופה</w:t>
            </w:r>
          </w:p>
        </w:tc>
        <w:tc>
          <w:tcPr>
            <w:tcW w:w="1173" w:type="dxa"/>
            <w:shd w:val="clear" w:color="auto" w:fill="auto"/>
          </w:tcPr>
          <w:p w14:paraId="79A745E1" w14:textId="3D499740" w:rsidR="00CC01BA" w:rsidRPr="009115B7" w:rsidRDefault="00CC01BA" w:rsidP="00CC01BA">
            <w:pPr>
              <w:widowControl w:val="0"/>
              <w:tabs>
                <w:tab w:val="left" w:pos="233"/>
              </w:tabs>
              <w:bidi/>
              <w:spacing w:line="360" w:lineRule="auto"/>
              <w:rPr>
                <w:rFonts w:ascii="David" w:hAnsi="David" w:cs="David"/>
                <w:sz w:val="22"/>
                <w:szCs w:val="22"/>
                <w:rtl/>
              </w:rPr>
            </w:pPr>
            <w:r>
              <w:rPr>
                <w:rFonts w:ascii="David" w:hAnsi="David" w:cs="David"/>
                <w:sz w:val="22"/>
                <w:szCs w:val="22"/>
                <w:rtl/>
              </w:rPr>
              <w:br/>
            </w:r>
            <w:r>
              <w:rPr>
                <w:rFonts w:ascii="David" w:hAnsi="David" w:cs="David" w:hint="cs"/>
                <w:sz w:val="22"/>
                <w:szCs w:val="22"/>
                <w:rtl/>
              </w:rPr>
              <w:t>9,330</w:t>
            </w:r>
          </w:p>
        </w:tc>
        <w:tc>
          <w:tcPr>
            <w:tcW w:w="1283" w:type="dxa"/>
          </w:tcPr>
          <w:p w14:paraId="28C31589" w14:textId="4B3C480B" w:rsidR="00CC01BA" w:rsidRPr="009115B7" w:rsidRDefault="00CC01BA" w:rsidP="00CC01BA">
            <w:pPr>
              <w:widowControl w:val="0"/>
              <w:tabs>
                <w:tab w:val="left" w:pos="233"/>
              </w:tabs>
              <w:bidi/>
              <w:spacing w:line="360" w:lineRule="auto"/>
              <w:rPr>
                <w:rFonts w:ascii="David" w:hAnsi="David" w:cs="David"/>
                <w:sz w:val="22"/>
                <w:szCs w:val="22"/>
                <w:rtl/>
              </w:rPr>
            </w:pPr>
            <w:r>
              <w:rPr>
                <w:rFonts w:ascii="David" w:hAnsi="David" w:cs="David"/>
                <w:sz w:val="22"/>
                <w:szCs w:val="22"/>
                <w:rtl/>
              </w:rPr>
              <w:br/>
            </w:r>
            <w:r w:rsidRPr="009115B7">
              <w:rPr>
                <w:rFonts w:ascii="David" w:hAnsi="David" w:cs="David"/>
                <w:sz w:val="22"/>
                <w:szCs w:val="22"/>
                <w:rtl/>
              </w:rPr>
              <w:t>5,064</w:t>
            </w:r>
          </w:p>
        </w:tc>
        <w:tc>
          <w:tcPr>
            <w:tcW w:w="3063" w:type="dxa"/>
          </w:tcPr>
          <w:p w14:paraId="4F46D9FE" w14:textId="77777777" w:rsidR="00CC01BA" w:rsidRPr="00AD513A" w:rsidRDefault="00CC01BA" w:rsidP="00CC01BA">
            <w:pPr>
              <w:widowControl w:val="0"/>
              <w:tabs>
                <w:tab w:val="left" w:pos="233"/>
              </w:tabs>
              <w:bidi/>
              <w:spacing w:line="360" w:lineRule="auto"/>
              <w:rPr>
                <w:rFonts w:ascii="David" w:hAnsi="David" w:cs="David"/>
                <w:b/>
                <w:bCs/>
                <w:sz w:val="22"/>
                <w:szCs w:val="22"/>
                <w:rtl/>
              </w:rPr>
            </w:pPr>
          </w:p>
        </w:tc>
      </w:tr>
    </w:tbl>
    <w:p w14:paraId="6DF2C6C6" w14:textId="15C09723" w:rsidR="00BA4E6F" w:rsidRDefault="00BA4E6F" w:rsidP="009134FA">
      <w:pPr>
        <w:pStyle w:val="13"/>
        <w:widowControl w:val="0"/>
        <w:tabs>
          <w:tab w:val="left" w:pos="1083"/>
        </w:tabs>
        <w:bidi/>
        <w:spacing w:line="360" w:lineRule="auto"/>
        <w:rPr>
          <w:rFonts w:ascii="David" w:hAnsi="David" w:cs="David"/>
          <w:rtl/>
        </w:rPr>
      </w:pPr>
    </w:p>
    <w:p w14:paraId="109E7A31" w14:textId="77777777" w:rsidR="0033758B" w:rsidRPr="00AD513A" w:rsidRDefault="0033758B" w:rsidP="009134FA">
      <w:pPr>
        <w:pStyle w:val="13"/>
        <w:widowControl w:val="0"/>
        <w:numPr>
          <w:ilvl w:val="0"/>
          <w:numId w:val="5"/>
        </w:numPr>
        <w:bidi/>
        <w:spacing w:line="360" w:lineRule="auto"/>
        <w:rPr>
          <w:rFonts w:ascii="David" w:hAnsi="David" w:cs="David"/>
          <w:b/>
          <w:bCs/>
          <w:u w:val="single"/>
        </w:rPr>
      </w:pPr>
      <w:r w:rsidRPr="00AD513A">
        <w:rPr>
          <w:rFonts w:ascii="David" w:hAnsi="David" w:cs="David"/>
          <w:b/>
          <w:bCs/>
          <w:u w:val="single"/>
          <w:rtl/>
        </w:rPr>
        <w:lastRenderedPageBreak/>
        <w:t xml:space="preserve">מקורות מימון </w:t>
      </w:r>
    </w:p>
    <w:p w14:paraId="00D6F80F" w14:textId="6856839E" w:rsidR="0033758B" w:rsidRPr="00406EA3" w:rsidRDefault="00814F87" w:rsidP="009134FA">
      <w:pPr>
        <w:widowControl w:val="0"/>
        <w:bidi/>
        <w:spacing w:line="360" w:lineRule="auto"/>
        <w:ind w:left="1134"/>
        <w:rPr>
          <w:rFonts w:ascii="David" w:hAnsi="David" w:cs="David"/>
          <w:rtl/>
        </w:rPr>
      </w:pPr>
      <w:r w:rsidRPr="00406EA3">
        <w:rPr>
          <w:rFonts w:ascii="David" w:hAnsi="David" w:cs="David"/>
          <w:rtl/>
        </w:rPr>
        <w:t>ממועד הקמתה, מימנה ה</w:t>
      </w:r>
      <w:r w:rsidRPr="00406EA3">
        <w:rPr>
          <w:rFonts w:ascii="David" w:hAnsi="David" w:cs="David" w:hint="eastAsia"/>
          <w:rtl/>
        </w:rPr>
        <w:t>שותפות</w:t>
      </w:r>
      <w:r w:rsidRPr="00406EA3">
        <w:rPr>
          <w:rFonts w:ascii="David" w:hAnsi="David" w:cs="David"/>
          <w:rtl/>
        </w:rPr>
        <w:t xml:space="preserve"> את פעילותה </w:t>
      </w:r>
      <w:r w:rsidR="00DE16A7" w:rsidRPr="00406EA3">
        <w:rPr>
          <w:rFonts w:ascii="David" w:hAnsi="David" w:cs="David" w:hint="eastAsia"/>
          <w:rtl/>
        </w:rPr>
        <w:t>מ</w:t>
      </w:r>
      <w:r w:rsidR="009E4F9C">
        <w:rPr>
          <w:rFonts w:ascii="David" w:hAnsi="David" w:cs="David" w:hint="cs"/>
          <w:rtl/>
        </w:rPr>
        <w:t>ה</w:t>
      </w:r>
      <w:r w:rsidR="00DE16A7" w:rsidRPr="00406EA3">
        <w:rPr>
          <w:rFonts w:ascii="David" w:hAnsi="David" w:cs="David" w:hint="eastAsia"/>
          <w:rtl/>
        </w:rPr>
        <w:t>הנפק</w:t>
      </w:r>
      <w:r w:rsidR="009E4F9C">
        <w:rPr>
          <w:rFonts w:ascii="David" w:hAnsi="David" w:cs="David" w:hint="cs"/>
          <w:rtl/>
        </w:rPr>
        <w:t>ה</w:t>
      </w:r>
      <w:r w:rsidR="00DE16A7" w:rsidRPr="00406EA3">
        <w:rPr>
          <w:rFonts w:ascii="David" w:hAnsi="David" w:cs="David"/>
          <w:rtl/>
        </w:rPr>
        <w:t xml:space="preserve"> </w:t>
      </w:r>
      <w:r w:rsidR="00DE16A7" w:rsidRPr="00406EA3">
        <w:rPr>
          <w:rFonts w:ascii="David" w:hAnsi="David" w:cs="David" w:hint="eastAsia"/>
          <w:rtl/>
        </w:rPr>
        <w:t>לציבור</w:t>
      </w:r>
      <w:r w:rsidR="0086658E">
        <w:rPr>
          <w:rFonts w:ascii="David" w:hAnsi="David" w:cs="David" w:hint="cs"/>
          <w:rtl/>
        </w:rPr>
        <w:t>,</w:t>
      </w:r>
      <w:r w:rsidR="00BA4E6F" w:rsidRPr="00406EA3">
        <w:rPr>
          <w:rFonts w:ascii="David" w:hAnsi="David" w:cs="David" w:hint="cs"/>
          <w:rtl/>
        </w:rPr>
        <w:t xml:space="preserve"> מההקצא</w:t>
      </w:r>
      <w:r w:rsidR="009E4F9C">
        <w:rPr>
          <w:rFonts w:ascii="David" w:hAnsi="David" w:cs="David" w:hint="cs"/>
          <w:rtl/>
        </w:rPr>
        <w:t>ה</w:t>
      </w:r>
      <w:r w:rsidR="00BA4E6F" w:rsidRPr="00406EA3">
        <w:rPr>
          <w:rFonts w:ascii="David" w:hAnsi="David" w:cs="David" w:hint="cs"/>
          <w:rtl/>
        </w:rPr>
        <w:t xml:space="preserve"> </w:t>
      </w:r>
      <w:r w:rsidR="009E4F9C">
        <w:rPr>
          <w:rFonts w:ascii="David" w:hAnsi="David" w:cs="David" w:hint="cs"/>
          <w:rtl/>
        </w:rPr>
        <w:t>ה</w:t>
      </w:r>
      <w:r w:rsidR="00BA4E6F" w:rsidRPr="00406EA3">
        <w:rPr>
          <w:rFonts w:ascii="David" w:hAnsi="David" w:cs="David" w:hint="cs"/>
          <w:rtl/>
        </w:rPr>
        <w:t>פרטית</w:t>
      </w:r>
      <w:r w:rsidR="009E4F9C">
        <w:rPr>
          <w:rFonts w:ascii="David" w:hAnsi="David" w:cs="David" w:hint="cs"/>
          <w:rtl/>
        </w:rPr>
        <w:t xml:space="preserve"> לבעלי השליטה בשותף הכללי</w:t>
      </w:r>
      <w:r w:rsidR="0086658E">
        <w:rPr>
          <w:rFonts w:ascii="David" w:hAnsi="David" w:cs="David" w:hint="cs"/>
          <w:rtl/>
        </w:rPr>
        <w:t xml:space="preserve"> ומההקצאה הפרטית ליוניון</w:t>
      </w:r>
      <w:r w:rsidR="00BA4E6F" w:rsidRPr="00406EA3">
        <w:rPr>
          <w:rFonts w:ascii="David" w:hAnsi="David" w:cs="David" w:hint="cs"/>
          <w:rtl/>
        </w:rPr>
        <w:t xml:space="preserve">. </w:t>
      </w:r>
    </w:p>
    <w:p w14:paraId="0DE69237" w14:textId="6F3A9B4C" w:rsidR="00376553" w:rsidRPr="00AD513A" w:rsidRDefault="00411986" w:rsidP="005A03B1">
      <w:pPr>
        <w:pStyle w:val="13"/>
        <w:widowControl w:val="0"/>
        <w:numPr>
          <w:ilvl w:val="0"/>
          <w:numId w:val="5"/>
        </w:numPr>
        <w:bidi/>
        <w:spacing w:before="240" w:line="360" w:lineRule="auto"/>
        <w:rPr>
          <w:rFonts w:ascii="David" w:hAnsi="David" w:cs="David"/>
          <w:b/>
          <w:bCs/>
          <w:sz w:val="28"/>
          <w:u w:val="single"/>
          <w:rtl/>
        </w:rPr>
      </w:pPr>
      <w:r w:rsidRPr="001F4CDA">
        <w:rPr>
          <w:rFonts w:ascii="David" w:hAnsi="David" w:cs="David"/>
          <w:b/>
          <w:bCs/>
          <w:sz w:val="28"/>
          <w:u w:val="single"/>
          <w:rtl/>
        </w:rPr>
        <w:t>היבטי ממשל תאגידי</w:t>
      </w:r>
    </w:p>
    <w:p w14:paraId="1D69DF2A" w14:textId="77777777" w:rsidR="00DE6E4A" w:rsidRPr="00AD513A" w:rsidRDefault="00411986" w:rsidP="005A03B1">
      <w:pPr>
        <w:pStyle w:val="ListParagraph"/>
        <w:widowControl w:val="0"/>
        <w:numPr>
          <w:ilvl w:val="0"/>
          <w:numId w:val="6"/>
        </w:numPr>
        <w:bidi/>
        <w:spacing w:before="120" w:line="360" w:lineRule="auto"/>
        <w:ind w:left="1633" w:hanging="357"/>
        <w:rPr>
          <w:rFonts w:ascii="David" w:hAnsi="David" w:cs="David"/>
          <w:b/>
          <w:bCs/>
          <w:u w:val="single"/>
          <w:rtl/>
        </w:rPr>
      </w:pPr>
      <w:r w:rsidRPr="001F4CDA">
        <w:rPr>
          <w:rFonts w:ascii="David" w:hAnsi="David" w:cs="David"/>
          <w:b/>
          <w:bCs/>
          <w:u w:val="single"/>
          <w:rtl/>
        </w:rPr>
        <w:t xml:space="preserve">מדיניות בנושא </w:t>
      </w:r>
      <w:r w:rsidR="0048284C" w:rsidRPr="00AD513A">
        <w:rPr>
          <w:rFonts w:ascii="David" w:hAnsi="David" w:cs="David"/>
          <w:b/>
          <w:bCs/>
          <w:u w:val="single"/>
          <w:rtl/>
        </w:rPr>
        <w:t>תרומות</w:t>
      </w:r>
    </w:p>
    <w:p w14:paraId="66F64A6A" w14:textId="77777777" w:rsidR="003A5E71" w:rsidRPr="00AD513A" w:rsidRDefault="00411986" w:rsidP="009134FA">
      <w:pPr>
        <w:widowControl w:val="0"/>
        <w:bidi/>
        <w:spacing w:line="360" w:lineRule="auto"/>
        <w:ind w:left="1633"/>
        <w:rPr>
          <w:rFonts w:ascii="David" w:hAnsi="David" w:cs="David"/>
          <w:rtl/>
        </w:rPr>
      </w:pPr>
      <w:r w:rsidRPr="001F4CDA">
        <w:rPr>
          <w:rFonts w:ascii="David" w:hAnsi="David" w:cs="David"/>
          <w:rtl/>
        </w:rPr>
        <w:t>ה</w:t>
      </w:r>
      <w:r w:rsidR="00814F87" w:rsidRPr="001F4CDA">
        <w:rPr>
          <w:rFonts w:ascii="David" w:hAnsi="David" w:cs="David"/>
          <w:rtl/>
        </w:rPr>
        <w:t>שותפות</w:t>
      </w:r>
      <w:r w:rsidR="00DE6E4A" w:rsidRPr="00AD513A">
        <w:rPr>
          <w:rFonts w:ascii="David" w:hAnsi="David" w:cs="David"/>
          <w:rtl/>
        </w:rPr>
        <w:t xml:space="preserve"> </w:t>
      </w:r>
      <w:r w:rsidRPr="00AD513A">
        <w:rPr>
          <w:rFonts w:ascii="David" w:hAnsi="David" w:cs="David"/>
          <w:rtl/>
        </w:rPr>
        <w:t xml:space="preserve">לא קבעה </w:t>
      </w:r>
      <w:r w:rsidR="00DE6E4A" w:rsidRPr="00AD513A">
        <w:rPr>
          <w:rFonts w:ascii="David" w:hAnsi="David" w:cs="David"/>
          <w:rtl/>
        </w:rPr>
        <w:t>מד</w:t>
      </w:r>
      <w:r w:rsidR="004D06EA" w:rsidRPr="00AD513A">
        <w:rPr>
          <w:rFonts w:ascii="David" w:hAnsi="David" w:cs="David"/>
          <w:rtl/>
        </w:rPr>
        <w:t>י</w:t>
      </w:r>
      <w:r w:rsidR="00DE6E4A" w:rsidRPr="00AD513A">
        <w:rPr>
          <w:rFonts w:ascii="David" w:hAnsi="David" w:cs="David"/>
          <w:rtl/>
        </w:rPr>
        <w:t>ניות ב</w:t>
      </w:r>
      <w:r w:rsidRPr="00AD513A">
        <w:rPr>
          <w:rFonts w:ascii="David" w:hAnsi="David" w:cs="David"/>
          <w:rtl/>
        </w:rPr>
        <w:t xml:space="preserve">קשר למתן </w:t>
      </w:r>
      <w:r w:rsidR="00DE6E4A" w:rsidRPr="00AD513A">
        <w:rPr>
          <w:rFonts w:ascii="David" w:hAnsi="David" w:cs="David"/>
          <w:rtl/>
        </w:rPr>
        <w:t>תרומות וב</w:t>
      </w:r>
      <w:r w:rsidRPr="00AD513A">
        <w:rPr>
          <w:rFonts w:ascii="David" w:hAnsi="David" w:cs="David"/>
          <w:rtl/>
        </w:rPr>
        <w:t xml:space="preserve">מהלך </w:t>
      </w:r>
      <w:r w:rsidR="00DE6E4A" w:rsidRPr="00AD513A">
        <w:rPr>
          <w:rFonts w:ascii="David" w:hAnsi="David" w:cs="David"/>
          <w:rtl/>
        </w:rPr>
        <w:t xml:space="preserve">תקופת הדוח </w:t>
      </w:r>
      <w:r w:rsidR="00180A3B" w:rsidRPr="00AD513A">
        <w:rPr>
          <w:rFonts w:ascii="David" w:hAnsi="David" w:cs="David"/>
          <w:rtl/>
        </w:rPr>
        <w:t>ה</w:t>
      </w:r>
      <w:r w:rsidR="00814F87" w:rsidRPr="00AD513A">
        <w:rPr>
          <w:rFonts w:ascii="David" w:hAnsi="David" w:cs="David"/>
          <w:rtl/>
        </w:rPr>
        <w:t>שותפות</w:t>
      </w:r>
      <w:r w:rsidR="00DE6E4A" w:rsidRPr="00AD513A">
        <w:rPr>
          <w:rFonts w:ascii="David" w:hAnsi="David" w:cs="David"/>
          <w:rtl/>
        </w:rPr>
        <w:t xml:space="preserve"> לא </w:t>
      </w:r>
      <w:r w:rsidR="007D3E3D" w:rsidRPr="00AD513A">
        <w:rPr>
          <w:rFonts w:ascii="David" w:hAnsi="David" w:cs="David" w:hint="eastAsia"/>
          <w:rtl/>
        </w:rPr>
        <w:t>ביצעה</w:t>
      </w:r>
      <w:r w:rsidR="007D3E3D" w:rsidRPr="00AD513A">
        <w:rPr>
          <w:rFonts w:ascii="David" w:hAnsi="David" w:cs="David"/>
          <w:rtl/>
        </w:rPr>
        <w:t xml:space="preserve"> </w:t>
      </w:r>
      <w:r w:rsidR="007D3E3D" w:rsidRPr="00AD513A">
        <w:rPr>
          <w:rFonts w:ascii="David" w:hAnsi="David" w:cs="David" w:hint="eastAsia"/>
          <w:rtl/>
        </w:rPr>
        <w:t>תרומות</w:t>
      </w:r>
      <w:r w:rsidR="007D3E3D" w:rsidRPr="00AD513A">
        <w:rPr>
          <w:rFonts w:ascii="David" w:hAnsi="David" w:cs="David"/>
          <w:rtl/>
        </w:rPr>
        <w:t>.</w:t>
      </w:r>
    </w:p>
    <w:p w14:paraId="1BD349B1" w14:textId="77777777" w:rsidR="00411986" w:rsidRPr="00AD513A" w:rsidRDefault="00411986" w:rsidP="005A03B1">
      <w:pPr>
        <w:pStyle w:val="ListParagraph"/>
        <w:widowControl w:val="0"/>
        <w:numPr>
          <w:ilvl w:val="0"/>
          <w:numId w:val="6"/>
        </w:numPr>
        <w:bidi/>
        <w:spacing w:before="120" w:line="360" w:lineRule="auto"/>
        <w:ind w:left="1633" w:hanging="357"/>
        <w:rPr>
          <w:rFonts w:ascii="David" w:hAnsi="David" w:cs="David"/>
          <w:b/>
          <w:bCs/>
          <w:rtl/>
        </w:rPr>
      </w:pPr>
      <w:r w:rsidRPr="001F4CDA">
        <w:rPr>
          <w:rFonts w:ascii="David" w:hAnsi="David" w:cs="David"/>
          <w:b/>
          <w:bCs/>
          <w:u w:val="single"/>
          <w:rtl/>
        </w:rPr>
        <w:t xml:space="preserve">דירקטורים בעלי </w:t>
      </w:r>
      <w:r w:rsidR="007D0F96" w:rsidRPr="00AD513A">
        <w:rPr>
          <w:rFonts w:ascii="David" w:hAnsi="David" w:cs="David"/>
          <w:b/>
          <w:bCs/>
          <w:u w:val="single"/>
          <w:rtl/>
        </w:rPr>
        <w:t xml:space="preserve">מומחיות </w:t>
      </w:r>
      <w:r w:rsidRPr="00AD513A">
        <w:rPr>
          <w:rFonts w:ascii="David" w:hAnsi="David" w:cs="David"/>
          <w:b/>
          <w:bCs/>
          <w:u w:val="single"/>
          <w:rtl/>
        </w:rPr>
        <w:t xml:space="preserve">חשבונאית ופיננסית </w:t>
      </w:r>
    </w:p>
    <w:p w14:paraId="53A3946E" w14:textId="3D45723E" w:rsidR="005A03B1" w:rsidDel="005A03B1" w:rsidRDefault="00814F87" w:rsidP="005A03B1">
      <w:pPr>
        <w:widowControl w:val="0"/>
        <w:bidi/>
        <w:spacing w:line="360" w:lineRule="auto"/>
        <w:ind w:left="1633"/>
        <w:rPr>
          <w:del w:id="18" w:author="Author" w:date="2022-03-17T07:39:00Z"/>
          <w:rFonts w:ascii="David" w:hAnsi="David" w:cs="David"/>
          <w:rtl/>
        </w:rPr>
      </w:pPr>
      <w:r w:rsidRPr="00B643BC">
        <w:rPr>
          <w:rFonts w:ascii="David" w:hAnsi="David" w:cs="David"/>
          <w:rtl/>
        </w:rPr>
        <w:t>השותף הכללי קבע כי המספר המזערי הראוי של דירקטורים בעלי מומחיות חשבונאית ופיננסית</w:t>
      </w:r>
      <w:r w:rsidR="00096AC0" w:rsidRPr="00B643BC">
        <w:rPr>
          <w:rFonts w:ascii="David" w:hAnsi="David" w:cs="David"/>
          <w:rtl/>
        </w:rPr>
        <w:t xml:space="preserve"> </w:t>
      </w:r>
      <w:r w:rsidRPr="00B643BC">
        <w:rPr>
          <w:rFonts w:ascii="David" w:hAnsi="David" w:cs="David"/>
          <w:rtl/>
        </w:rPr>
        <w:t xml:space="preserve">שיכהנו בדירקטוריון הינו </w:t>
      </w:r>
      <w:r w:rsidR="00620DE1" w:rsidRPr="00B643BC">
        <w:rPr>
          <w:rFonts w:ascii="David" w:hAnsi="David" w:cs="David"/>
          <w:rtl/>
        </w:rPr>
        <w:t>1</w:t>
      </w:r>
      <w:r w:rsidR="00096AC0" w:rsidRPr="00B643BC">
        <w:rPr>
          <w:rFonts w:ascii="David" w:hAnsi="David" w:cs="David" w:hint="cs"/>
          <w:rtl/>
        </w:rPr>
        <w:t>,</w:t>
      </w:r>
      <w:r w:rsidR="00620DE1" w:rsidRPr="00B643BC">
        <w:rPr>
          <w:rFonts w:ascii="David" w:hAnsi="David" w:cs="David"/>
          <w:rtl/>
        </w:rPr>
        <w:t xml:space="preserve"> </w:t>
      </w:r>
      <w:r w:rsidRPr="00B643BC">
        <w:rPr>
          <w:rFonts w:ascii="David" w:hAnsi="David" w:cs="David"/>
          <w:rtl/>
        </w:rPr>
        <w:t xml:space="preserve">וזאת בהתחשב בחובותיו ותפקידיו של הדירקטוריון על פי הדין, ובכלל זה אחריותו לעריכת הדוחות הכספיים ולאישורם ואופי הסוגיות החשבונאיות הכרוכות בתחום הפעילות. </w:t>
      </w:r>
      <w:ins w:id="19" w:author="Author" w:date="2022-03-17T07:37:00Z">
        <w:r w:rsidR="005A03B1">
          <w:rPr>
            <w:rFonts w:ascii="David" w:hAnsi="David" w:cs="David" w:hint="cs"/>
            <w:rtl/>
          </w:rPr>
          <w:t xml:space="preserve">נכון למועד הדוח, </w:t>
        </w:r>
      </w:ins>
      <w:ins w:id="20" w:author="Author" w:date="2022-03-17T07:38:00Z">
        <w:r w:rsidR="005A03B1">
          <w:rPr>
            <w:rFonts w:ascii="David" w:hAnsi="David" w:cs="David" w:hint="cs"/>
            <w:rtl/>
          </w:rPr>
          <w:t xml:space="preserve">מכהנים 4 דירקטורים בעלי מומחיות חשבונאית ופיננסית בדירקטוריון השותף הכללי </w:t>
        </w:r>
        <w:r w:rsidR="005A03B1">
          <w:rPr>
            <w:rFonts w:ascii="David" w:hAnsi="David" w:cs="David"/>
            <w:rtl/>
          </w:rPr>
          <w:t>–</w:t>
        </w:r>
        <w:r w:rsidR="005A03B1">
          <w:rPr>
            <w:rFonts w:ascii="David" w:hAnsi="David" w:cs="David" w:hint="cs"/>
            <w:rtl/>
          </w:rPr>
          <w:t xml:space="preserve"> </w:t>
        </w:r>
      </w:ins>
      <w:r w:rsidR="005A03B1" w:rsidRPr="00C40B1A">
        <w:rPr>
          <w:rFonts w:ascii="David" w:hAnsi="David" w:cs="David" w:hint="cs"/>
          <w:rtl/>
        </w:rPr>
        <w:t xml:space="preserve">מר אריק צ'רניאק, יו"ר דירקטוריון השותף הכללי, </w:t>
      </w:r>
      <w:del w:id="21" w:author="Author" w:date="2022-03-17T07:38:00Z">
        <w:r w:rsidR="005A03B1" w:rsidRPr="00C40B1A" w:rsidDel="005A03B1">
          <w:rPr>
            <w:rFonts w:ascii="David" w:hAnsi="David" w:cs="David" w:hint="cs"/>
            <w:rtl/>
          </w:rPr>
          <w:delText xml:space="preserve">הינו </w:delText>
        </w:r>
        <w:r w:rsidR="005A03B1" w:rsidRPr="00C40B1A" w:rsidDel="005A03B1">
          <w:rPr>
            <w:rFonts w:ascii="David" w:hAnsi="David" w:cs="David"/>
            <w:rtl/>
          </w:rPr>
          <w:delText xml:space="preserve">בעל </w:delText>
        </w:r>
        <w:r w:rsidR="005A03B1" w:rsidRPr="00C40B1A" w:rsidDel="005A03B1">
          <w:rPr>
            <w:rFonts w:ascii="David" w:hAnsi="David" w:cs="David" w:hint="cs"/>
            <w:rtl/>
          </w:rPr>
          <w:delText xml:space="preserve">מומחיות </w:delText>
        </w:r>
        <w:r w:rsidR="005A03B1" w:rsidRPr="00C40B1A" w:rsidDel="005A03B1">
          <w:rPr>
            <w:rFonts w:ascii="David" w:hAnsi="David" w:cs="David"/>
            <w:rtl/>
          </w:rPr>
          <w:delText>חשבונאית ופיננסית כאמור.</w:delText>
        </w:r>
      </w:del>
      <w:ins w:id="22" w:author="Author" w:date="2022-03-17T07:38:00Z">
        <w:r w:rsidR="005A03B1">
          <w:rPr>
            <w:rFonts w:ascii="David" w:hAnsi="David" w:cs="David" w:hint="cs"/>
            <w:rtl/>
          </w:rPr>
          <w:t>הגב' שרון ביליבאו-דמתי (דח"צית), מר גיא צור</w:t>
        </w:r>
      </w:ins>
      <w:ins w:id="23" w:author="Author" w:date="2022-03-17T07:39:00Z">
        <w:r w:rsidR="005A03B1">
          <w:rPr>
            <w:rFonts w:ascii="David" w:hAnsi="David" w:cs="David" w:hint="cs"/>
            <w:rtl/>
          </w:rPr>
          <w:t>י (דח"צ) ומר יהל שחר (דב"ת). לפרטים אודות הדירקטורים, ראה תקנה 26 לפרק ד' לדו"ח זה.</w:t>
        </w:r>
      </w:ins>
    </w:p>
    <w:p w14:paraId="3E3447F2" w14:textId="3A867722" w:rsidR="00B70C3D" w:rsidRPr="00AD513A" w:rsidRDefault="00B70C3D" w:rsidP="005A03B1">
      <w:pPr>
        <w:pStyle w:val="ListParagraph"/>
        <w:keepNext/>
        <w:keepLines/>
        <w:numPr>
          <w:ilvl w:val="0"/>
          <w:numId w:val="6"/>
        </w:numPr>
        <w:bidi/>
        <w:spacing w:before="120" w:line="360" w:lineRule="auto"/>
        <w:ind w:left="1633" w:hanging="357"/>
        <w:rPr>
          <w:rFonts w:ascii="David" w:hAnsi="David" w:cs="David"/>
          <w:b/>
          <w:bCs/>
          <w:rtl/>
        </w:rPr>
      </w:pPr>
      <w:r w:rsidRPr="001F4CDA">
        <w:rPr>
          <w:rFonts w:ascii="David" w:hAnsi="David" w:cs="David"/>
          <w:b/>
          <w:bCs/>
          <w:u w:val="single"/>
          <w:rtl/>
        </w:rPr>
        <w:t xml:space="preserve">דירקטורים </w:t>
      </w:r>
      <w:r>
        <w:rPr>
          <w:rFonts w:ascii="David" w:hAnsi="David" w:cs="David" w:hint="cs"/>
          <w:b/>
          <w:bCs/>
          <w:u w:val="single"/>
          <w:rtl/>
        </w:rPr>
        <w:t>בלתי תלויים</w:t>
      </w:r>
    </w:p>
    <w:p w14:paraId="622203DD" w14:textId="68B252C6" w:rsidR="00B70C3D" w:rsidRPr="00745C77" w:rsidRDefault="00B70C3D" w:rsidP="0086658E">
      <w:pPr>
        <w:keepNext/>
        <w:keepLines/>
        <w:bidi/>
        <w:spacing w:line="360" w:lineRule="auto"/>
        <w:ind w:left="1633"/>
        <w:rPr>
          <w:rFonts w:ascii="David" w:hAnsi="David" w:cs="David"/>
          <w:rtl/>
        </w:rPr>
      </w:pPr>
      <w:r w:rsidRPr="009115B7">
        <w:rPr>
          <w:rFonts w:ascii="David" w:hAnsi="David" w:cs="David"/>
          <w:rtl/>
        </w:rPr>
        <w:t>למועד דוח זה מכה</w:t>
      </w:r>
      <w:r w:rsidR="00AE727E" w:rsidRPr="009115B7">
        <w:rPr>
          <w:rFonts w:ascii="David" w:hAnsi="David" w:cs="David" w:hint="cs"/>
          <w:rtl/>
        </w:rPr>
        <w:t>ן</w:t>
      </w:r>
      <w:r w:rsidRPr="009115B7">
        <w:rPr>
          <w:rFonts w:ascii="David" w:hAnsi="David" w:cs="David"/>
          <w:rtl/>
        </w:rPr>
        <w:t xml:space="preserve"> בדירקטוריון השותף </w:t>
      </w:r>
      <w:r w:rsidRPr="00745C77">
        <w:rPr>
          <w:rFonts w:ascii="David" w:hAnsi="David" w:cs="David"/>
          <w:rtl/>
        </w:rPr>
        <w:t>הכללי דירקטור בלתי תלוי אח</w:t>
      </w:r>
      <w:r w:rsidR="00AE727E" w:rsidRPr="00745C77">
        <w:rPr>
          <w:rFonts w:ascii="David" w:hAnsi="David" w:cs="David" w:hint="cs"/>
          <w:rtl/>
        </w:rPr>
        <w:t>ד</w:t>
      </w:r>
      <w:r w:rsidRPr="00745C77">
        <w:rPr>
          <w:rFonts w:ascii="David" w:hAnsi="David" w:cs="David" w:hint="cs"/>
          <w:rtl/>
        </w:rPr>
        <w:t xml:space="preserve">, </w:t>
      </w:r>
      <w:r w:rsidR="00AE727E" w:rsidRPr="00745C77">
        <w:rPr>
          <w:rFonts w:ascii="David" w:hAnsi="David" w:cs="David" w:hint="cs"/>
          <w:rtl/>
        </w:rPr>
        <w:t xml:space="preserve">מר </w:t>
      </w:r>
      <w:r w:rsidR="00C40B1A" w:rsidRPr="00745C77">
        <w:rPr>
          <w:rFonts w:ascii="David" w:hAnsi="David" w:cs="David" w:hint="cs"/>
          <w:rtl/>
        </w:rPr>
        <w:t>יהל שחר</w:t>
      </w:r>
      <w:r w:rsidR="00B643BC" w:rsidRPr="00745C77">
        <w:rPr>
          <w:rFonts w:ascii="David" w:hAnsi="David" w:cs="David" w:hint="cs"/>
          <w:rtl/>
        </w:rPr>
        <w:t>.</w:t>
      </w:r>
    </w:p>
    <w:p w14:paraId="7FCEF665" w14:textId="7C375552" w:rsidR="007D028E" w:rsidRPr="00745C77" w:rsidDel="005A03B1" w:rsidRDefault="007D028E" w:rsidP="005A03B1">
      <w:pPr>
        <w:pStyle w:val="ListParagraph"/>
        <w:keepNext/>
        <w:keepLines/>
        <w:numPr>
          <w:ilvl w:val="0"/>
          <w:numId w:val="6"/>
        </w:numPr>
        <w:bidi/>
        <w:spacing w:before="120" w:line="360" w:lineRule="auto"/>
        <w:ind w:left="1633" w:hanging="357"/>
        <w:rPr>
          <w:del w:id="24" w:author="Author" w:date="2022-03-17T07:37:00Z"/>
          <w:rFonts w:ascii="David" w:hAnsi="David" w:cs="David"/>
          <w:b/>
          <w:bCs/>
          <w:u w:val="single"/>
          <w:rtl/>
        </w:rPr>
      </w:pPr>
      <w:del w:id="25" w:author="Author" w:date="2022-03-17T07:37:00Z">
        <w:r w:rsidRPr="00745C77" w:rsidDel="005A03B1">
          <w:rPr>
            <w:rFonts w:ascii="David" w:hAnsi="David" w:cs="David"/>
            <w:b/>
            <w:bCs/>
            <w:u w:val="single"/>
            <w:rtl/>
          </w:rPr>
          <w:delText xml:space="preserve">גילוי בדבר מבקר </w:delText>
        </w:r>
        <w:r w:rsidR="00E146AF" w:rsidRPr="00745C77" w:rsidDel="005A03B1">
          <w:rPr>
            <w:rFonts w:ascii="David" w:hAnsi="David" w:cs="David"/>
            <w:b/>
            <w:bCs/>
            <w:u w:val="single"/>
            <w:rtl/>
          </w:rPr>
          <w:delText>הפנים</w:delText>
        </w:r>
        <w:r w:rsidRPr="00745C77" w:rsidDel="005A03B1">
          <w:rPr>
            <w:rFonts w:ascii="David" w:hAnsi="David" w:cs="David"/>
            <w:b/>
            <w:bCs/>
            <w:u w:val="single"/>
            <w:rtl/>
          </w:rPr>
          <w:delText xml:space="preserve"> בתאגיד</w:delText>
        </w:r>
      </w:del>
    </w:p>
    <w:p w14:paraId="1D3138FC" w14:textId="5C9E1FA9" w:rsidR="009134FA" w:rsidRPr="00745C77" w:rsidRDefault="009134FA" w:rsidP="009134FA">
      <w:pPr>
        <w:pStyle w:val="ListParagraph"/>
        <w:keepNext/>
        <w:keepLines/>
        <w:numPr>
          <w:ilvl w:val="0"/>
          <w:numId w:val="6"/>
        </w:numPr>
        <w:bidi/>
        <w:spacing w:line="360" w:lineRule="auto"/>
        <w:ind w:left="1633" w:hanging="357"/>
        <w:rPr>
          <w:rFonts w:ascii="David" w:hAnsi="David" w:cs="David"/>
          <w:b/>
          <w:bCs/>
          <w:u w:val="single"/>
        </w:rPr>
      </w:pPr>
      <w:r w:rsidRPr="00745C77">
        <w:rPr>
          <w:rFonts w:ascii="David" w:hAnsi="David" w:cs="David" w:hint="cs"/>
          <w:b/>
          <w:bCs/>
          <w:u w:val="single"/>
          <w:rtl/>
        </w:rPr>
        <w:t>פרטים בדבר הביקורת הפנימית בחברה</w:t>
      </w:r>
      <w:r w:rsidRPr="00745C77">
        <w:rPr>
          <w:rFonts w:ascii="David" w:hAnsi="David" w:cs="David" w:hint="cs"/>
          <w:rtl/>
        </w:rPr>
        <w:t xml:space="preserve">    </w:t>
      </w:r>
    </w:p>
    <w:p w14:paraId="0463ED99" w14:textId="77777777" w:rsidR="009134FA" w:rsidRPr="00745C77" w:rsidRDefault="009134FA" w:rsidP="00745C77">
      <w:pPr>
        <w:pStyle w:val="ListParagraph"/>
        <w:widowControl w:val="0"/>
        <w:numPr>
          <w:ilvl w:val="0"/>
          <w:numId w:val="10"/>
        </w:numPr>
        <w:tabs>
          <w:tab w:val="right" w:pos="1132"/>
          <w:tab w:val="right" w:pos="1982"/>
        </w:tabs>
        <w:bidi/>
        <w:spacing w:line="360" w:lineRule="auto"/>
        <w:ind w:left="1132" w:firstLine="425"/>
        <w:rPr>
          <w:rFonts w:ascii="David" w:hAnsi="David" w:cs="David"/>
          <w:u w:val="single"/>
        </w:rPr>
      </w:pPr>
      <w:r w:rsidRPr="00745C77">
        <w:rPr>
          <w:rFonts w:ascii="David" w:hAnsi="David" w:cs="David" w:hint="cs"/>
          <w:u w:val="single"/>
          <w:rtl/>
        </w:rPr>
        <w:t>פרטי המבקר הפנימי</w:t>
      </w:r>
    </w:p>
    <w:p w14:paraId="089EB617" w14:textId="5227A1AC" w:rsidR="009134FA" w:rsidRDefault="009134FA" w:rsidP="00745C77">
      <w:pPr>
        <w:pStyle w:val="ListParagraph"/>
        <w:widowControl w:val="0"/>
        <w:tabs>
          <w:tab w:val="right" w:pos="1132"/>
        </w:tabs>
        <w:bidi/>
        <w:spacing w:line="360" w:lineRule="auto"/>
        <w:ind w:left="1982"/>
        <w:rPr>
          <w:rFonts w:ascii="David" w:hAnsi="David" w:cs="David"/>
          <w:rtl/>
        </w:rPr>
      </w:pPr>
      <w:r w:rsidRPr="00745C77">
        <w:rPr>
          <w:rFonts w:ascii="David" w:hAnsi="David" w:cs="David" w:hint="cs"/>
          <w:rtl/>
        </w:rPr>
        <w:t xml:space="preserve">שם: </w:t>
      </w:r>
      <w:r w:rsidR="00E911DA" w:rsidRPr="00745C77">
        <w:rPr>
          <w:rFonts w:ascii="David" w:hAnsi="David" w:cs="David" w:hint="cs"/>
          <w:rtl/>
        </w:rPr>
        <w:t>דניאל שפירא</w:t>
      </w:r>
    </w:p>
    <w:p w14:paraId="4BBC49FA" w14:textId="55721707" w:rsidR="009134FA" w:rsidRDefault="009134FA" w:rsidP="00745C77">
      <w:pPr>
        <w:pStyle w:val="ListParagraph"/>
        <w:widowControl w:val="0"/>
        <w:tabs>
          <w:tab w:val="right" w:pos="1132"/>
        </w:tabs>
        <w:bidi/>
        <w:spacing w:line="360" w:lineRule="auto"/>
        <w:ind w:left="1982"/>
        <w:rPr>
          <w:rFonts w:ascii="David" w:hAnsi="David" w:cs="David"/>
          <w:rtl/>
        </w:rPr>
      </w:pPr>
      <w:r>
        <w:rPr>
          <w:rFonts w:ascii="David" w:hAnsi="David" w:cs="David" w:hint="cs"/>
          <w:rtl/>
        </w:rPr>
        <w:t xml:space="preserve">תאריך תחילת כהונתו: </w:t>
      </w:r>
      <w:r w:rsidR="001C2CF9">
        <w:rPr>
          <w:rFonts w:ascii="David" w:hAnsi="David" w:cs="David" w:hint="cs"/>
          <w:rtl/>
        </w:rPr>
        <w:t>20 ליולי 2021</w:t>
      </w:r>
    </w:p>
    <w:p w14:paraId="116EC973" w14:textId="4023BEE7" w:rsidR="009134FA" w:rsidRDefault="009134FA" w:rsidP="00745C77">
      <w:pPr>
        <w:pStyle w:val="ListParagraph"/>
        <w:widowControl w:val="0"/>
        <w:tabs>
          <w:tab w:val="right" w:pos="1132"/>
        </w:tabs>
        <w:bidi/>
        <w:spacing w:line="360" w:lineRule="auto"/>
        <w:ind w:left="1982"/>
        <w:rPr>
          <w:rFonts w:ascii="David" w:hAnsi="David" w:cs="David"/>
          <w:rtl/>
        </w:rPr>
      </w:pPr>
      <w:r>
        <w:rPr>
          <w:rFonts w:ascii="David" w:hAnsi="David" w:cs="David" w:hint="cs"/>
          <w:rtl/>
        </w:rPr>
        <w:t>המבקר הפנימי עומד בכל התנאים הקבועים בסעיף 3(א) לחוק הביקורת הפנימית, תשנ"ב-1992 (להלן: "</w:t>
      </w:r>
      <w:r w:rsidRPr="00003618">
        <w:rPr>
          <w:rFonts w:ascii="David" w:hAnsi="David" w:cs="David" w:hint="cs"/>
          <w:b/>
          <w:bCs/>
          <w:rtl/>
        </w:rPr>
        <w:t>חוק הביקורת הפנימית</w:t>
      </w:r>
      <w:r>
        <w:rPr>
          <w:rFonts w:ascii="David" w:hAnsi="David" w:cs="David" w:hint="cs"/>
          <w:rtl/>
        </w:rPr>
        <w:t xml:space="preserve">"). המבקר הפנימי עומד בהוראות סעיף 46(ב) לחוק החברות, תשנ"ט-1999, ובהוראות סעיף 8 לחוק הביקורת הפנימית. המבקר הפנימי אינו מחזיק בניירות של השותפות או של גוף קשור אליה. המבקר הפנימי אינו עובד של השותפות והוא מעניק שירותי ביקורת פנימית כנותן שירותים חיצוני, מטעם </w:t>
      </w:r>
      <w:r w:rsidR="00745C77">
        <w:rPr>
          <w:rFonts w:ascii="David" w:hAnsi="David" w:cs="David" w:hint="cs"/>
          <w:rtl/>
        </w:rPr>
        <w:t>דניאל שפירא רואי חשבון</w:t>
      </w:r>
      <w:r>
        <w:rPr>
          <w:rFonts w:ascii="David" w:hAnsi="David" w:cs="David" w:hint="cs"/>
          <w:rtl/>
        </w:rPr>
        <w:t xml:space="preserve">. </w:t>
      </w:r>
    </w:p>
    <w:p w14:paraId="6232FB25" w14:textId="6B037352" w:rsidR="009134FA" w:rsidRPr="001407D1" w:rsidRDefault="004E0D7E" w:rsidP="009134FA">
      <w:pPr>
        <w:pStyle w:val="ListParagraph"/>
        <w:widowControl w:val="0"/>
        <w:bidi/>
        <w:spacing w:line="360" w:lineRule="auto"/>
        <w:ind w:left="1982"/>
        <w:rPr>
          <w:rFonts w:ascii="David" w:hAnsi="David" w:cs="David"/>
          <w:rtl/>
        </w:rPr>
      </w:pPr>
      <w:r>
        <w:rPr>
          <w:rFonts w:ascii="David" w:hAnsi="David" w:cs="David" w:hint="cs"/>
          <w:rtl/>
        </w:rPr>
        <w:t>מבקר הפנים הוא בעל ניסיון של מעל 30 שנה בביקורת פנים בחברות ציבוריות בארץ ובחו״ל ובעלים של משרד רואי חשבון דניאל שפירא העוסק בתחום ביקורת פנים.</w:t>
      </w:r>
    </w:p>
    <w:p w14:paraId="58D9A763" w14:textId="77777777" w:rsidR="009134FA" w:rsidRPr="005B513E" w:rsidRDefault="009134FA" w:rsidP="009134FA">
      <w:pPr>
        <w:pStyle w:val="ListParagraph"/>
        <w:widowControl w:val="0"/>
        <w:numPr>
          <w:ilvl w:val="0"/>
          <w:numId w:val="10"/>
        </w:numPr>
        <w:tabs>
          <w:tab w:val="right" w:pos="1982"/>
        </w:tabs>
        <w:bidi/>
        <w:spacing w:line="360" w:lineRule="auto"/>
        <w:ind w:left="1132" w:firstLine="425"/>
        <w:rPr>
          <w:rFonts w:ascii="David" w:hAnsi="David" w:cs="David"/>
          <w:u w:val="single"/>
          <w:rtl/>
        </w:rPr>
      </w:pPr>
      <w:r w:rsidRPr="005B513E">
        <w:rPr>
          <w:rFonts w:ascii="David" w:hAnsi="David" w:cs="David" w:hint="cs"/>
          <w:u w:val="single"/>
          <w:rtl/>
        </w:rPr>
        <w:t xml:space="preserve">דרך מינוי </w:t>
      </w:r>
    </w:p>
    <w:p w14:paraId="30F75EDA" w14:textId="5BD4AC0D" w:rsidR="009134FA" w:rsidRDefault="005D5A20" w:rsidP="00745C77">
      <w:pPr>
        <w:pStyle w:val="ListParagraph"/>
        <w:widowControl w:val="0"/>
        <w:bidi/>
        <w:spacing w:line="360" w:lineRule="auto"/>
        <w:ind w:left="1840"/>
        <w:rPr>
          <w:rFonts w:ascii="David" w:hAnsi="David" w:cs="David"/>
          <w:rtl/>
        </w:rPr>
      </w:pPr>
      <w:r w:rsidRPr="00745C77">
        <w:rPr>
          <w:rFonts w:ascii="David" w:hAnsi="David" w:cs="David"/>
          <w:rtl/>
        </w:rPr>
        <w:t xml:space="preserve"> ביום 20 </w:t>
      </w:r>
      <w:r w:rsidRPr="00745C77">
        <w:rPr>
          <w:rFonts w:ascii="David" w:hAnsi="David" w:cs="David" w:hint="eastAsia"/>
          <w:rtl/>
        </w:rPr>
        <w:t>ביולי</w:t>
      </w:r>
      <w:r w:rsidRPr="00745C77">
        <w:rPr>
          <w:rFonts w:ascii="David" w:hAnsi="David" w:cs="David"/>
          <w:rtl/>
        </w:rPr>
        <w:t xml:space="preserve"> 2021, מונה מר דניאל שפירא, רו"ח, כמבקר הפנים של השותפות לאחר אישור הדירקטוריון. הממונה הארגוני על המבקר הפנימי הוא </w:t>
      </w:r>
      <w:r w:rsidRPr="00745C77">
        <w:rPr>
          <w:rFonts w:ascii="David" w:hAnsi="David" w:cs="David" w:hint="eastAsia"/>
          <w:rtl/>
        </w:rPr>
        <w:t>מנכ״ל</w:t>
      </w:r>
      <w:r w:rsidRPr="00745C77">
        <w:rPr>
          <w:rFonts w:ascii="David" w:hAnsi="David" w:cs="David"/>
          <w:rtl/>
        </w:rPr>
        <w:t xml:space="preserve"> </w:t>
      </w:r>
      <w:r w:rsidRPr="00745C77">
        <w:rPr>
          <w:rFonts w:ascii="David" w:hAnsi="David" w:cs="David" w:hint="eastAsia"/>
          <w:rtl/>
        </w:rPr>
        <w:t>השותפות</w:t>
      </w:r>
      <w:r w:rsidRPr="00745C77">
        <w:rPr>
          <w:rFonts w:ascii="David" w:hAnsi="David" w:cs="David"/>
          <w:rtl/>
        </w:rPr>
        <w:t>.</w:t>
      </w:r>
      <w:r w:rsidDel="005D5A20">
        <w:rPr>
          <w:rFonts w:ascii="David" w:hAnsi="David" w:cs="David" w:hint="cs"/>
          <w:rtl/>
        </w:rPr>
        <w:t xml:space="preserve"> </w:t>
      </w:r>
    </w:p>
    <w:p w14:paraId="1CFE9B87" w14:textId="77777777" w:rsidR="009134FA" w:rsidRDefault="009134FA" w:rsidP="009134FA">
      <w:pPr>
        <w:pStyle w:val="ListParagraph"/>
        <w:widowControl w:val="0"/>
        <w:numPr>
          <w:ilvl w:val="0"/>
          <w:numId w:val="10"/>
        </w:numPr>
        <w:tabs>
          <w:tab w:val="right" w:pos="1982"/>
        </w:tabs>
        <w:bidi/>
        <w:spacing w:line="360" w:lineRule="auto"/>
        <w:ind w:left="1132" w:firstLine="425"/>
        <w:rPr>
          <w:rFonts w:ascii="David" w:hAnsi="David" w:cs="David"/>
          <w:u w:val="single"/>
        </w:rPr>
      </w:pPr>
      <w:r w:rsidRPr="00E33D0A">
        <w:rPr>
          <w:rFonts w:ascii="David" w:hAnsi="David" w:cs="David" w:hint="cs"/>
          <w:u w:val="single"/>
          <w:rtl/>
          <w:lang w:val="en-US"/>
        </w:rPr>
        <w:t>זהות הממונה על המבקר הפנימי</w:t>
      </w:r>
    </w:p>
    <w:p w14:paraId="6EA144B6" w14:textId="53EFEBCC" w:rsidR="009134FA" w:rsidRDefault="005D5A20" w:rsidP="009134FA">
      <w:pPr>
        <w:pStyle w:val="ListParagraph"/>
        <w:widowControl w:val="0"/>
        <w:bidi/>
        <w:spacing w:line="360" w:lineRule="auto"/>
        <w:ind w:left="1982"/>
        <w:rPr>
          <w:rFonts w:ascii="David" w:hAnsi="David" w:cs="David"/>
          <w:rtl/>
        </w:rPr>
      </w:pPr>
      <w:r w:rsidRPr="00745C77">
        <w:rPr>
          <w:rFonts w:ascii="David" w:hAnsi="David" w:cs="David"/>
          <w:rtl/>
        </w:rPr>
        <w:t xml:space="preserve"> הממונה הארגוני על המבקר הפנימי </w:t>
      </w:r>
      <w:r w:rsidRPr="00745C77">
        <w:rPr>
          <w:rFonts w:ascii="David" w:hAnsi="David" w:cs="David" w:hint="eastAsia"/>
          <w:rtl/>
        </w:rPr>
        <w:t>הינ</w:t>
      </w:r>
      <w:r w:rsidR="006C7963">
        <w:rPr>
          <w:rFonts w:ascii="David" w:hAnsi="David" w:cs="David" w:hint="cs"/>
          <w:rtl/>
        </w:rPr>
        <w:t>ו</w:t>
      </w:r>
      <w:r w:rsidRPr="00745C77">
        <w:rPr>
          <w:rFonts w:ascii="David" w:hAnsi="David" w:cs="David"/>
          <w:rtl/>
        </w:rPr>
        <w:t xml:space="preserve"> מנכ"ל </w:t>
      </w:r>
      <w:r w:rsidRPr="00745C77">
        <w:rPr>
          <w:rFonts w:ascii="David" w:hAnsi="David" w:cs="David" w:hint="eastAsia"/>
          <w:rtl/>
        </w:rPr>
        <w:t>השותפות</w:t>
      </w:r>
      <w:r w:rsidR="00745C77">
        <w:rPr>
          <w:rFonts w:ascii="David" w:hAnsi="David" w:cs="David" w:hint="cs"/>
          <w:rtl/>
        </w:rPr>
        <w:t>.</w:t>
      </w:r>
    </w:p>
    <w:p w14:paraId="3BD5DC93" w14:textId="77777777" w:rsidR="009134FA" w:rsidRPr="00E33D0A" w:rsidRDefault="009134FA" w:rsidP="009134FA">
      <w:pPr>
        <w:pStyle w:val="ListParagraph"/>
        <w:widowControl w:val="0"/>
        <w:numPr>
          <w:ilvl w:val="0"/>
          <w:numId w:val="10"/>
        </w:numPr>
        <w:tabs>
          <w:tab w:val="right" w:pos="1982"/>
        </w:tabs>
        <w:bidi/>
        <w:spacing w:line="360" w:lineRule="auto"/>
        <w:ind w:left="1132" w:firstLine="425"/>
        <w:rPr>
          <w:rFonts w:ascii="David" w:hAnsi="David" w:cs="David"/>
          <w:u w:val="single"/>
        </w:rPr>
      </w:pPr>
      <w:r w:rsidRPr="00E33D0A">
        <w:rPr>
          <w:rFonts w:ascii="David" w:hAnsi="David" w:cs="David" w:hint="cs"/>
          <w:u w:val="single"/>
          <w:rtl/>
        </w:rPr>
        <w:t>תוכנית העבודה</w:t>
      </w:r>
    </w:p>
    <w:p w14:paraId="167BC0F5" w14:textId="515FCEC6" w:rsidR="009134FA" w:rsidRDefault="005D5A20" w:rsidP="009134FA">
      <w:pPr>
        <w:pStyle w:val="ListParagraph"/>
        <w:widowControl w:val="0"/>
        <w:bidi/>
        <w:spacing w:line="360" w:lineRule="auto"/>
        <w:ind w:left="1840"/>
        <w:rPr>
          <w:rFonts w:ascii="David" w:hAnsi="David" w:cs="David"/>
          <w:rtl/>
        </w:rPr>
      </w:pPr>
      <w:r w:rsidRPr="00745C77">
        <w:rPr>
          <w:rFonts w:ascii="David" w:hAnsi="David" w:cs="David" w:hint="eastAsia"/>
          <w:rtl/>
        </w:rPr>
        <w:t>תוכנית</w:t>
      </w:r>
      <w:r w:rsidRPr="00745C77">
        <w:rPr>
          <w:rFonts w:ascii="David" w:hAnsi="David" w:cs="David"/>
          <w:rtl/>
        </w:rPr>
        <w:t xml:space="preserve"> </w:t>
      </w:r>
      <w:r w:rsidRPr="00745C77">
        <w:rPr>
          <w:rFonts w:ascii="David" w:hAnsi="David" w:cs="David" w:hint="eastAsia"/>
          <w:rtl/>
        </w:rPr>
        <w:t>העבודה</w:t>
      </w:r>
      <w:r w:rsidRPr="00745C77">
        <w:rPr>
          <w:rFonts w:ascii="David" w:hAnsi="David" w:cs="David"/>
          <w:rtl/>
        </w:rPr>
        <w:t xml:space="preserve"> </w:t>
      </w:r>
      <w:r w:rsidRPr="00745C77">
        <w:rPr>
          <w:rFonts w:ascii="David" w:hAnsi="David" w:cs="David" w:hint="eastAsia"/>
          <w:rtl/>
        </w:rPr>
        <w:t>של</w:t>
      </w:r>
      <w:r w:rsidRPr="00745C77">
        <w:rPr>
          <w:rFonts w:ascii="David" w:hAnsi="David" w:cs="David"/>
          <w:rtl/>
        </w:rPr>
        <w:t xml:space="preserve"> </w:t>
      </w:r>
      <w:r w:rsidRPr="00745C77">
        <w:rPr>
          <w:rFonts w:ascii="David" w:hAnsi="David" w:cs="David" w:hint="eastAsia"/>
          <w:rtl/>
        </w:rPr>
        <w:t>המבקר</w:t>
      </w:r>
      <w:r w:rsidRPr="00745C77">
        <w:rPr>
          <w:rFonts w:ascii="David" w:hAnsi="David" w:cs="David"/>
          <w:rtl/>
        </w:rPr>
        <w:t xml:space="preserve"> </w:t>
      </w:r>
      <w:r w:rsidRPr="00745C77">
        <w:rPr>
          <w:rFonts w:ascii="David" w:hAnsi="David" w:cs="David" w:hint="eastAsia"/>
          <w:rtl/>
        </w:rPr>
        <w:t>הפנימי</w:t>
      </w:r>
      <w:r w:rsidRPr="00745C77">
        <w:rPr>
          <w:rFonts w:ascii="David" w:hAnsi="David" w:cs="David"/>
          <w:rtl/>
        </w:rPr>
        <w:t xml:space="preserve"> </w:t>
      </w:r>
      <w:r w:rsidRPr="00745C77">
        <w:rPr>
          <w:rFonts w:ascii="David" w:hAnsi="David" w:cs="David" w:hint="eastAsia"/>
          <w:rtl/>
        </w:rPr>
        <w:t>היא</w:t>
      </w:r>
      <w:r w:rsidRPr="00745C77">
        <w:rPr>
          <w:rFonts w:ascii="David" w:hAnsi="David" w:cs="David"/>
          <w:rtl/>
        </w:rPr>
        <w:t xml:space="preserve"> </w:t>
      </w:r>
      <w:r w:rsidRPr="00745C77">
        <w:rPr>
          <w:rFonts w:ascii="David" w:hAnsi="David" w:cs="David" w:hint="eastAsia"/>
          <w:rtl/>
        </w:rPr>
        <w:t>שנתית</w:t>
      </w:r>
      <w:r w:rsidRPr="00745C77">
        <w:rPr>
          <w:rFonts w:ascii="David" w:hAnsi="David" w:cs="David"/>
          <w:rtl/>
        </w:rPr>
        <w:t xml:space="preserve">. </w:t>
      </w:r>
      <w:r w:rsidRPr="00745C77">
        <w:rPr>
          <w:rFonts w:ascii="David" w:hAnsi="David" w:cs="David" w:hint="eastAsia"/>
          <w:rtl/>
        </w:rPr>
        <w:t>נושאי</w:t>
      </w:r>
      <w:r w:rsidRPr="00745C77">
        <w:rPr>
          <w:rFonts w:ascii="David" w:hAnsi="David" w:cs="David"/>
          <w:rtl/>
        </w:rPr>
        <w:t xml:space="preserve"> </w:t>
      </w:r>
      <w:r w:rsidRPr="00745C77">
        <w:rPr>
          <w:rFonts w:ascii="David" w:hAnsi="David" w:cs="David" w:hint="eastAsia"/>
          <w:rtl/>
        </w:rPr>
        <w:t>הביקורת</w:t>
      </w:r>
      <w:r w:rsidRPr="00745C77">
        <w:rPr>
          <w:rFonts w:ascii="David" w:hAnsi="David" w:cs="David"/>
          <w:rtl/>
        </w:rPr>
        <w:t xml:space="preserve"> </w:t>
      </w:r>
      <w:r w:rsidRPr="00745C77">
        <w:rPr>
          <w:rFonts w:ascii="David" w:hAnsi="David" w:cs="David" w:hint="eastAsia"/>
          <w:rtl/>
        </w:rPr>
        <w:t>השנתיים</w:t>
      </w:r>
      <w:r w:rsidRPr="00745C77">
        <w:rPr>
          <w:rFonts w:ascii="David" w:hAnsi="David" w:cs="David"/>
          <w:rtl/>
        </w:rPr>
        <w:t xml:space="preserve"> </w:t>
      </w:r>
      <w:r w:rsidRPr="00745C77">
        <w:rPr>
          <w:rFonts w:ascii="David" w:hAnsi="David" w:cs="David" w:hint="eastAsia"/>
          <w:rtl/>
        </w:rPr>
        <w:t>נקבעים</w:t>
      </w:r>
      <w:r w:rsidRPr="00745C77">
        <w:rPr>
          <w:rFonts w:ascii="David" w:hAnsi="David" w:cs="David"/>
          <w:rtl/>
        </w:rPr>
        <w:t xml:space="preserve"> </w:t>
      </w:r>
      <w:r w:rsidRPr="00745C77">
        <w:rPr>
          <w:rFonts w:ascii="David" w:hAnsi="David" w:cs="David" w:hint="eastAsia"/>
          <w:rtl/>
        </w:rPr>
        <w:t>על</w:t>
      </w:r>
      <w:r w:rsidRPr="00745C77">
        <w:rPr>
          <w:rFonts w:ascii="David" w:hAnsi="David" w:cs="David"/>
          <w:rtl/>
        </w:rPr>
        <w:t xml:space="preserve"> </w:t>
      </w:r>
      <w:r w:rsidRPr="00745C77">
        <w:rPr>
          <w:rFonts w:ascii="David" w:hAnsi="David" w:cs="David" w:hint="eastAsia"/>
          <w:rtl/>
        </w:rPr>
        <w:t>ידי</w:t>
      </w:r>
      <w:r w:rsidRPr="00745C77">
        <w:rPr>
          <w:rFonts w:ascii="David" w:hAnsi="David" w:cs="David"/>
          <w:rtl/>
        </w:rPr>
        <w:t xml:space="preserve"> </w:t>
      </w:r>
      <w:r w:rsidRPr="00745C77">
        <w:rPr>
          <w:rFonts w:ascii="David" w:hAnsi="David" w:cs="David" w:hint="eastAsia"/>
          <w:rtl/>
        </w:rPr>
        <w:t>ועדת</w:t>
      </w:r>
      <w:r w:rsidRPr="00745C77">
        <w:rPr>
          <w:rFonts w:ascii="David" w:hAnsi="David" w:cs="David"/>
          <w:rtl/>
        </w:rPr>
        <w:t xml:space="preserve"> </w:t>
      </w:r>
      <w:r w:rsidRPr="00745C77">
        <w:rPr>
          <w:rFonts w:ascii="David" w:hAnsi="David" w:cs="David" w:hint="eastAsia"/>
          <w:rtl/>
        </w:rPr>
        <w:t>הביקורת</w:t>
      </w:r>
      <w:r w:rsidRPr="00745C77">
        <w:rPr>
          <w:rFonts w:ascii="David" w:hAnsi="David" w:cs="David"/>
          <w:rtl/>
        </w:rPr>
        <w:t xml:space="preserve"> </w:t>
      </w:r>
      <w:r w:rsidRPr="00745C77">
        <w:rPr>
          <w:rFonts w:ascii="David" w:hAnsi="David" w:cs="David" w:hint="eastAsia"/>
          <w:rtl/>
        </w:rPr>
        <w:t>של</w:t>
      </w:r>
      <w:r w:rsidRPr="00745C77">
        <w:rPr>
          <w:rFonts w:ascii="David" w:hAnsi="David" w:cs="David"/>
          <w:rtl/>
        </w:rPr>
        <w:t xml:space="preserve"> </w:t>
      </w:r>
      <w:r w:rsidRPr="00745C77">
        <w:rPr>
          <w:rFonts w:ascii="David" w:hAnsi="David" w:cs="David" w:hint="eastAsia"/>
          <w:rtl/>
        </w:rPr>
        <w:t>השותפות</w:t>
      </w:r>
      <w:r w:rsidRPr="00745C77">
        <w:rPr>
          <w:rFonts w:ascii="David" w:hAnsi="David" w:cs="David"/>
          <w:rtl/>
        </w:rPr>
        <w:t xml:space="preserve"> </w:t>
      </w:r>
      <w:r w:rsidRPr="00745C77">
        <w:rPr>
          <w:rFonts w:ascii="David" w:hAnsi="David" w:cs="David" w:hint="eastAsia"/>
          <w:rtl/>
        </w:rPr>
        <w:t>תוך</w:t>
      </w:r>
      <w:r w:rsidRPr="00745C77">
        <w:rPr>
          <w:rFonts w:ascii="David" w:hAnsi="David" w:cs="David"/>
          <w:rtl/>
        </w:rPr>
        <w:t xml:space="preserve"> </w:t>
      </w:r>
      <w:r w:rsidRPr="00745C77">
        <w:rPr>
          <w:rFonts w:ascii="David" w:hAnsi="David" w:cs="David" w:hint="eastAsia"/>
          <w:rtl/>
        </w:rPr>
        <w:t>התבססות</w:t>
      </w:r>
      <w:r w:rsidRPr="00745C77">
        <w:rPr>
          <w:rFonts w:ascii="David" w:hAnsi="David" w:cs="David"/>
          <w:rtl/>
        </w:rPr>
        <w:t xml:space="preserve"> </w:t>
      </w:r>
      <w:r w:rsidRPr="00745C77">
        <w:rPr>
          <w:rFonts w:ascii="David" w:hAnsi="David" w:cs="David" w:hint="eastAsia"/>
          <w:rtl/>
        </w:rPr>
        <w:t>על</w:t>
      </w:r>
      <w:r w:rsidRPr="00745C77">
        <w:rPr>
          <w:rFonts w:ascii="David" w:hAnsi="David" w:cs="David"/>
          <w:rtl/>
        </w:rPr>
        <w:t xml:space="preserve"> </w:t>
      </w:r>
      <w:r w:rsidRPr="00745C77">
        <w:rPr>
          <w:rFonts w:ascii="David" w:hAnsi="David" w:cs="David" w:hint="eastAsia"/>
          <w:rtl/>
        </w:rPr>
        <w:t>המלצות</w:t>
      </w:r>
      <w:r w:rsidRPr="00745C77">
        <w:rPr>
          <w:rFonts w:ascii="David" w:hAnsi="David" w:cs="David"/>
          <w:rtl/>
        </w:rPr>
        <w:t xml:space="preserve"> </w:t>
      </w:r>
      <w:r w:rsidRPr="00745C77">
        <w:rPr>
          <w:rFonts w:ascii="David" w:hAnsi="David" w:cs="David" w:hint="eastAsia"/>
          <w:rtl/>
        </w:rPr>
        <w:t>המבקר</w:t>
      </w:r>
      <w:r w:rsidRPr="00745C77">
        <w:rPr>
          <w:rFonts w:ascii="David" w:hAnsi="David" w:cs="David"/>
          <w:rtl/>
        </w:rPr>
        <w:t xml:space="preserve"> </w:t>
      </w:r>
      <w:r w:rsidRPr="00745C77">
        <w:rPr>
          <w:rFonts w:ascii="David" w:hAnsi="David" w:cs="David" w:hint="eastAsia"/>
          <w:rtl/>
        </w:rPr>
        <w:t>הפנימי</w:t>
      </w:r>
      <w:r w:rsidRPr="00745C77">
        <w:rPr>
          <w:rFonts w:ascii="David" w:hAnsi="David" w:cs="David"/>
          <w:rtl/>
        </w:rPr>
        <w:t xml:space="preserve"> </w:t>
      </w:r>
      <w:r w:rsidRPr="00745C77">
        <w:rPr>
          <w:rFonts w:ascii="David" w:hAnsi="David" w:cs="David" w:hint="eastAsia"/>
          <w:rtl/>
        </w:rPr>
        <w:t>והנהלת</w:t>
      </w:r>
      <w:r w:rsidRPr="00745C77">
        <w:rPr>
          <w:rFonts w:ascii="David" w:hAnsi="David" w:cs="David"/>
          <w:rtl/>
        </w:rPr>
        <w:t xml:space="preserve"> </w:t>
      </w:r>
      <w:r w:rsidRPr="00745C77">
        <w:rPr>
          <w:rFonts w:ascii="David" w:hAnsi="David" w:cs="David" w:hint="eastAsia"/>
          <w:rtl/>
        </w:rPr>
        <w:t>השותפות</w:t>
      </w:r>
      <w:r w:rsidRPr="00745C77">
        <w:rPr>
          <w:rFonts w:ascii="David" w:hAnsi="David" w:cs="David"/>
          <w:rtl/>
        </w:rPr>
        <w:t xml:space="preserve"> </w:t>
      </w:r>
      <w:r w:rsidRPr="00745C77">
        <w:rPr>
          <w:rFonts w:ascii="David" w:hAnsi="David" w:cs="David" w:hint="eastAsia"/>
          <w:rtl/>
        </w:rPr>
        <w:t>וכן</w:t>
      </w:r>
      <w:r w:rsidRPr="00745C77">
        <w:rPr>
          <w:rFonts w:ascii="David" w:hAnsi="David" w:cs="David"/>
          <w:rtl/>
        </w:rPr>
        <w:t xml:space="preserve"> </w:t>
      </w:r>
      <w:r w:rsidRPr="00745C77">
        <w:rPr>
          <w:rFonts w:ascii="David" w:hAnsi="David" w:cs="David" w:hint="eastAsia"/>
          <w:rtl/>
        </w:rPr>
        <w:t>סקר</w:t>
      </w:r>
      <w:r w:rsidRPr="00745C77">
        <w:rPr>
          <w:rFonts w:ascii="David" w:hAnsi="David" w:cs="David"/>
          <w:rtl/>
        </w:rPr>
        <w:t xml:space="preserve"> </w:t>
      </w:r>
      <w:r w:rsidRPr="00745C77">
        <w:rPr>
          <w:rFonts w:ascii="David" w:hAnsi="David" w:cs="David" w:hint="eastAsia"/>
          <w:rtl/>
        </w:rPr>
        <w:t>הערכת</w:t>
      </w:r>
      <w:r w:rsidRPr="00745C77">
        <w:rPr>
          <w:rFonts w:ascii="David" w:hAnsi="David" w:cs="David"/>
          <w:rtl/>
        </w:rPr>
        <w:t xml:space="preserve"> </w:t>
      </w:r>
      <w:r w:rsidRPr="00745C77">
        <w:rPr>
          <w:rFonts w:ascii="David" w:hAnsi="David" w:cs="David" w:hint="eastAsia"/>
          <w:rtl/>
        </w:rPr>
        <w:t>סיכונים</w:t>
      </w:r>
      <w:r w:rsidRPr="00745C77">
        <w:rPr>
          <w:rFonts w:ascii="David" w:hAnsi="David" w:cs="David"/>
          <w:rtl/>
        </w:rPr>
        <w:t xml:space="preserve"> </w:t>
      </w:r>
      <w:r w:rsidRPr="00745C77">
        <w:rPr>
          <w:rFonts w:ascii="David" w:hAnsi="David" w:cs="David" w:hint="eastAsia"/>
          <w:rtl/>
        </w:rPr>
        <w:t>אשר</w:t>
      </w:r>
      <w:r w:rsidRPr="00745C77">
        <w:rPr>
          <w:rFonts w:ascii="David" w:hAnsi="David" w:cs="David"/>
          <w:rtl/>
        </w:rPr>
        <w:t xml:space="preserve"> </w:t>
      </w:r>
      <w:r w:rsidRPr="00745C77">
        <w:rPr>
          <w:rFonts w:ascii="David" w:hAnsi="David" w:cs="David" w:hint="eastAsia"/>
          <w:rtl/>
        </w:rPr>
        <w:t>התבצע</w:t>
      </w:r>
      <w:r w:rsidRPr="00745C77">
        <w:rPr>
          <w:rFonts w:ascii="David" w:hAnsi="David" w:cs="David"/>
          <w:rtl/>
        </w:rPr>
        <w:t xml:space="preserve"> </w:t>
      </w:r>
      <w:r w:rsidRPr="00745C77">
        <w:rPr>
          <w:rFonts w:ascii="David" w:hAnsi="David" w:cs="David" w:hint="eastAsia"/>
          <w:rtl/>
        </w:rPr>
        <w:t>על</w:t>
      </w:r>
      <w:r w:rsidRPr="00745C77">
        <w:rPr>
          <w:rFonts w:ascii="David" w:hAnsi="David" w:cs="David"/>
          <w:rtl/>
        </w:rPr>
        <w:t xml:space="preserve"> </w:t>
      </w:r>
      <w:r w:rsidRPr="00745C77">
        <w:rPr>
          <w:rFonts w:ascii="David" w:hAnsi="David" w:cs="David" w:hint="eastAsia"/>
          <w:rtl/>
        </w:rPr>
        <w:t>ידי</w:t>
      </w:r>
      <w:r w:rsidRPr="00745C77">
        <w:rPr>
          <w:rFonts w:ascii="David" w:hAnsi="David" w:cs="David"/>
          <w:rtl/>
        </w:rPr>
        <w:t xml:space="preserve"> </w:t>
      </w:r>
      <w:r w:rsidRPr="00745C77">
        <w:rPr>
          <w:rFonts w:ascii="David" w:hAnsi="David" w:cs="David" w:hint="eastAsia"/>
          <w:rtl/>
        </w:rPr>
        <w:t>המבקר</w:t>
      </w:r>
      <w:r w:rsidRPr="00745C77">
        <w:rPr>
          <w:rFonts w:ascii="David" w:hAnsi="David" w:cs="David"/>
          <w:rtl/>
        </w:rPr>
        <w:t xml:space="preserve"> </w:t>
      </w:r>
      <w:r w:rsidRPr="00745C77">
        <w:rPr>
          <w:rFonts w:ascii="David" w:hAnsi="David" w:cs="David" w:hint="eastAsia"/>
          <w:rtl/>
        </w:rPr>
        <w:t>הפנימי</w:t>
      </w:r>
      <w:r w:rsidRPr="00745C77">
        <w:rPr>
          <w:rFonts w:ascii="David" w:hAnsi="David" w:cs="David"/>
          <w:rtl/>
        </w:rPr>
        <w:t xml:space="preserve">. </w:t>
      </w:r>
      <w:r w:rsidRPr="00745C77">
        <w:rPr>
          <w:rFonts w:ascii="David" w:hAnsi="David" w:cs="David" w:hint="eastAsia"/>
          <w:rtl/>
        </w:rPr>
        <w:t>יצוין</w:t>
      </w:r>
      <w:r w:rsidRPr="00745C77">
        <w:rPr>
          <w:rFonts w:ascii="David" w:hAnsi="David" w:cs="David"/>
          <w:rtl/>
        </w:rPr>
        <w:t xml:space="preserve"> </w:t>
      </w:r>
      <w:r w:rsidRPr="00745C77">
        <w:rPr>
          <w:rFonts w:ascii="David" w:hAnsi="David" w:cs="David" w:hint="eastAsia"/>
          <w:rtl/>
        </w:rPr>
        <w:t>כי</w:t>
      </w:r>
      <w:r w:rsidRPr="00745C77">
        <w:rPr>
          <w:rFonts w:ascii="David" w:hAnsi="David" w:cs="David"/>
          <w:rtl/>
        </w:rPr>
        <w:t xml:space="preserve"> </w:t>
      </w:r>
      <w:r w:rsidRPr="00745C77">
        <w:rPr>
          <w:rFonts w:ascii="David" w:hAnsi="David" w:cs="David" w:hint="eastAsia"/>
          <w:rtl/>
        </w:rPr>
        <w:t>חרף</w:t>
      </w:r>
      <w:r w:rsidRPr="00745C77">
        <w:rPr>
          <w:rFonts w:ascii="David" w:hAnsi="David" w:cs="David"/>
          <w:rtl/>
        </w:rPr>
        <w:t xml:space="preserve"> </w:t>
      </w:r>
      <w:r w:rsidRPr="00745C77">
        <w:rPr>
          <w:rFonts w:ascii="David" w:hAnsi="David" w:cs="David" w:hint="eastAsia"/>
          <w:rtl/>
        </w:rPr>
        <w:t>קביעת</w:t>
      </w:r>
      <w:r w:rsidRPr="00745C77">
        <w:rPr>
          <w:rFonts w:ascii="David" w:hAnsi="David" w:cs="David"/>
          <w:rtl/>
        </w:rPr>
        <w:t xml:space="preserve"> </w:t>
      </w:r>
      <w:r w:rsidRPr="00745C77">
        <w:rPr>
          <w:rFonts w:ascii="David" w:hAnsi="David" w:cs="David" w:hint="eastAsia"/>
          <w:rtl/>
        </w:rPr>
        <w:t>תוכנית</w:t>
      </w:r>
      <w:r w:rsidRPr="00745C77">
        <w:rPr>
          <w:rFonts w:ascii="David" w:hAnsi="David" w:cs="David"/>
          <w:rtl/>
        </w:rPr>
        <w:t xml:space="preserve"> </w:t>
      </w:r>
      <w:r w:rsidRPr="00745C77">
        <w:rPr>
          <w:rFonts w:ascii="David" w:hAnsi="David" w:cs="David" w:hint="eastAsia"/>
          <w:rtl/>
        </w:rPr>
        <w:lastRenderedPageBreak/>
        <w:t>העבודה</w:t>
      </w:r>
      <w:r w:rsidRPr="00745C77">
        <w:rPr>
          <w:rFonts w:ascii="David" w:hAnsi="David" w:cs="David"/>
          <w:rtl/>
        </w:rPr>
        <w:t xml:space="preserve"> </w:t>
      </w:r>
      <w:r w:rsidRPr="00745C77">
        <w:rPr>
          <w:rFonts w:ascii="David" w:hAnsi="David" w:cs="David" w:hint="eastAsia"/>
          <w:rtl/>
        </w:rPr>
        <w:t>כאמור</w:t>
      </w:r>
      <w:r w:rsidRPr="00745C77">
        <w:rPr>
          <w:rFonts w:ascii="David" w:hAnsi="David" w:cs="David"/>
          <w:rtl/>
        </w:rPr>
        <w:t xml:space="preserve">, </w:t>
      </w:r>
      <w:r w:rsidRPr="00745C77">
        <w:rPr>
          <w:rFonts w:ascii="David" w:hAnsi="David" w:cs="David" w:hint="eastAsia"/>
          <w:rtl/>
        </w:rPr>
        <w:t>בידי</w:t>
      </w:r>
      <w:r w:rsidRPr="00745C77">
        <w:rPr>
          <w:rFonts w:ascii="David" w:hAnsi="David" w:cs="David"/>
          <w:rtl/>
        </w:rPr>
        <w:t xml:space="preserve"> </w:t>
      </w:r>
      <w:r w:rsidRPr="00745C77">
        <w:rPr>
          <w:rFonts w:ascii="David" w:hAnsi="David" w:cs="David" w:hint="eastAsia"/>
          <w:rtl/>
        </w:rPr>
        <w:t>המבקר</w:t>
      </w:r>
      <w:r w:rsidRPr="00745C77">
        <w:rPr>
          <w:rFonts w:ascii="David" w:hAnsi="David" w:cs="David"/>
          <w:rtl/>
        </w:rPr>
        <w:t xml:space="preserve"> </w:t>
      </w:r>
      <w:r w:rsidRPr="00745C77">
        <w:rPr>
          <w:rFonts w:ascii="David" w:hAnsi="David" w:cs="David" w:hint="eastAsia"/>
          <w:rtl/>
        </w:rPr>
        <w:t>הפנימי</w:t>
      </w:r>
      <w:r w:rsidRPr="00745C77">
        <w:rPr>
          <w:rFonts w:ascii="David" w:hAnsi="David" w:cs="David"/>
          <w:rtl/>
        </w:rPr>
        <w:t xml:space="preserve"> </w:t>
      </w:r>
      <w:r w:rsidRPr="00745C77">
        <w:rPr>
          <w:rFonts w:ascii="David" w:hAnsi="David" w:cs="David" w:hint="eastAsia"/>
          <w:rtl/>
        </w:rPr>
        <w:t>שיקול</w:t>
      </w:r>
      <w:r w:rsidRPr="00745C77">
        <w:rPr>
          <w:rFonts w:ascii="David" w:hAnsi="David" w:cs="David"/>
          <w:rtl/>
        </w:rPr>
        <w:t xml:space="preserve"> </w:t>
      </w:r>
      <w:r w:rsidRPr="00745C77">
        <w:rPr>
          <w:rFonts w:ascii="David" w:hAnsi="David" w:cs="David" w:hint="eastAsia"/>
          <w:rtl/>
        </w:rPr>
        <w:t>דעת</w:t>
      </w:r>
      <w:r w:rsidRPr="00745C77">
        <w:rPr>
          <w:rFonts w:ascii="David" w:hAnsi="David" w:cs="David"/>
          <w:rtl/>
        </w:rPr>
        <w:t xml:space="preserve"> </w:t>
      </w:r>
      <w:r w:rsidRPr="00745C77">
        <w:rPr>
          <w:rFonts w:ascii="David" w:hAnsi="David" w:cs="David" w:hint="eastAsia"/>
          <w:rtl/>
        </w:rPr>
        <w:t>לסטות</w:t>
      </w:r>
      <w:r w:rsidRPr="00745C77">
        <w:rPr>
          <w:rFonts w:ascii="David" w:hAnsi="David" w:cs="David"/>
          <w:rtl/>
        </w:rPr>
        <w:t xml:space="preserve"> </w:t>
      </w:r>
      <w:r w:rsidRPr="00745C77">
        <w:rPr>
          <w:rFonts w:ascii="David" w:hAnsi="David" w:cs="David" w:hint="eastAsia"/>
          <w:rtl/>
        </w:rPr>
        <w:t>מהתוכנית</w:t>
      </w:r>
      <w:r w:rsidRPr="00745C77">
        <w:rPr>
          <w:rFonts w:ascii="David" w:hAnsi="David" w:cs="David"/>
          <w:rtl/>
        </w:rPr>
        <w:t xml:space="preserve"> </w:t>
      </w:r>
      <w:r w:rsidRPr="00745C77">
        <w:rPr>
          <w:rFonts w:ascii="David" w:hAnsi="David" w:cs="David" w:hint="eastAsia"/>
          <w:rtl/>
        </w:rPr>
        <w:t>המקורית</w:t>
      </w:r>
      <w:r w:rsidRPr="00745C77">
        <w:rPr>
          <w:rFonts w:ascii="David" w:hAnsi="David" w:cs="David"/>
          <w:rtl/>
        </w:rPr>
        <w:t xml:space="preserve">, </w:t>
      </w:r>
      <w:r w:rsidRPr="00745C77">
        <w:rPr>
          <w:rFonts w:ascii="David" w:hAnsi="David" w:cs="David" w:hint="eastAsia"/>
          <w:rtl/>
        </w:rPr>
        <w:t>כל</w:t>
      </w:r>
      <w:r w:rsidRPr="00745C77">
        <w:rPr>
          <w:rFonts w:ascii="David" w:hAnsi="David" w:cs="David"/>
          <w:rtl/>
        </w:rPr>
        <w:t xml:space="preserve"> </w:t>
      </w:r>
      <w:r w:rsidRPr="00745C77">
        <w:rPr>
          <w:rFonts w:ascii="David" w:hAnsi="David" w:cs="David" w:hint="eastAsia"/>
          <w:rtl/>
        </w:rPr>
        <w:t>זאת</w:t>
      </w:r>
      <w:r w:rsidRPr="00745C77">
        <w:rPr>
          <w:rFonts w:ascii="David" w:hAnsi="David" w:cs="David"/>
          <w:rtl/>
        </w:rPr>
        <w:t xml:space="preserve"> </w:t>
      </w:r>
      <w:r w:rsidRPr="00745C77">
        <w:rPr>
          <w:rFonts w:ascii="David" w:hAnsi="David" w:cs="David" w:hint="eastAsia"/>
          <w:rtl/>
        </w:rPr>
        <w:t>בכפוף</w:t>
      </w:r>
      <w:r w:rsidRPr="00745C77">
        <w:rPr>
          <w:rFonts w:ascii="David" w:hAnsi="David" w:cs="David"/>
          <w:rtl/>
        </w:rPr>
        <w:t xml:space="preserve"> </w:t>
      </w:r>
      <w:r w:rsidRPr="00745C77">
        <w:rPr>
          <w:rFonts w:ascii="David" w:hAnsi="David" w:cs="David" w:hint="eastAsia"/>
          <w:rtl/>
        </w:rPr>
        <w:t>לאישור</w:t>
      </w:r>
      <w:r w:rsidRPr="00745C77">
        <w:rPr>
          <w:rFonts w:ascii="David" w:hAnsi="David" w:cs="David"/>
          <w:rtl/>
        </w:rPr>
        <w:t xml:space="preserve"> </w:t>
      </w:r>
      <w:r w:rsidRPr="00745C77">
        <w:rPr>
          <w:rFonts w:ascii="David" w:hAnsi="David" w:cs="David" w:hint="eastAsia"/>
          <w:rtl/>
        </w:rPr>
        <w:t>ועדת</w:t>
      </w:r>
      <w:r w:rsidRPr="00745C77">
        <w:rPr>
          <w:rFonts w:ascii="David" w:hAnsi="David" w:cs="David"/>
          <w:rtl/>
        </w:rPr>
        <w:t xml:space="preserve"> </w:t>
      </w:r>
      <w:r w:rsidRPr="00745C77">
        <w:rPr>
          <w:rFonts w:ascii="David" w:hAnsi="David" w:cs="David" w:hint="eastAsia"/>
          <w:rtl/>
        </w:rPr>
        <w:t>הביקורת</w:t>
      </w:r>
      <w:r w:rsidRPr="00745C77">
        <w:rPr>
          <w:rFonts w:ascii="David" w:hAnsi="David" w:cs="David"/>
          <w:rtl/>
        </w:rPr>
        <w:t xml:space="preserve"> </w:t>
      </w:r>
      <w:r w:rsidRPr="00745C77">
        <w:rPr>
          <w:rFonts w:ascii="David" w:hAnsi="David" w:cs="David" w:hint="eastAsia"/>
          <w:rtl/>
        </w:rPr>
        <w:t>של</w:t>
      </w:r>
      <w:r w:rsidRPr="00745C77">
        <w:rPr>
          <w:rFonts w:ascii="David" w:hAnsi="David" w:cs="David"/>
          <w:rtl/>
        </w:rPr>
        <w:t xml:space="preserve"> </w:t>
      </w:r>
      <w:r w:rsidRPr="00745C77">
        <w:rPr>
          <w:rFonts w:ascii="David" w:hAnsi="David" w:cs="David" w:hint="eastAsia"/>
          <w:rtl/>
        </w:rPr>
        <w:t>השותפות</w:t>
      </w:r>
      <w:r w:rsidRPr="00745C77">
        <w:rPr>
          <w:rFonts w:ascii="David" w:hAnsi="David"/>
          <w:szCs w:val="20"/>
          <w:rtl/>
        </w:rPr>
        <w:t>.</w:t>
      </w:r>
      <w:r>
        <w:rPr>
          <w:rFonts w:hint="cs"/>
          <w:szCs w:val="20"/>
          <w:rtl/>
        </w:rPr>
        <w:t xml:space="preserve">  </w:t>
      </w:r>
      <w:r w:rsidR="00E911DA">
        <w:rPr>
          <w:rFonts w:ascii="David" w:hAnsi="David" w:cs="David" w:hint="cs"/>
          <w:rtl/>
        </w:rPr>
        <w:t>לשנת 2021 נקבעה תוכנית להגשת סקר סיכונים במהלך רבעון ראשון 2022</w:t>
      </w:r>
      <w:r w:rsidR="00745C77">
        <w:rPr>
          <w:rFonts w:ascii="David" w:hAnsi="David" w:cs="David" w:hint="cs"/>
          <w:rtl/>
        </w:rPr>
        <w:t>.</w:t>
      </w:r>
    </w:p>
    <w:p w14:paraId="24A62A68" w14:textId="77777777" w:rsidR="009134FA" w:rsidRPr="00E33D0A" w:rsidRDefault="009134FA" w:rsidP="009134FA">
      <w:pPr>
        <w:pStyle w:val="ListParagraph"/>
        <w:widowControl w:val="0"/>
        <w:numPr>
          <w:ilvl w:val="0"/>
          <w:numId w:val="10"/>
        </w:numPr>
        <w:tabs>
          <w:tab w:val="right" w:pos="1982"/>
        </w:tabs>
        <w:bidi/>
        <w:spacing w:line="360" w:lineRule="auto"/>
        <w:ind w:left="1132" w:firstLine="425"/>
        <w:rPr>
          <w:rFonts w:ascii="David" w:hAnsi="David" w:cs="David"/>
          <w:u w:val="single"/>
        </w:rPr>
      </w:pPr>
      <w:r w:rsidRPr="00E33D0A">
        <w:rPr>
          <w:rFonts w:ascii="David" w:hAnsi="David" w:cs="David" w:hint="cs"/>
          <w:u w:val="single"/>
          <w:rtl/>
        </w:rPr>
        <w:t>היקף העסקה</w:t>
      </w:r>
    </w:p>
    <w:p w14:paraId="15B5A27D" w14:textId="0F2AD92E" w:rsidR="009134FA" w:rsidRDefault="00E911DA" w:rsidP="009134FA">
      <w:pPr>
        <w:pStyle w:val="ListParagraph"/>
        <w:widowControl w:val="0"/>
        <w:bidi/>
        <w:spacing w:line="360" w:lineRule="auto"/>
        <w:ind w:left="1132" w:firstLine="850"/>
        <w:rPr>
          <w:rFonts w:ascii="David" w:hAnsi="David" w:cs="David"/>
          <w:rtl/>
        </w:rPr>
      </w:pPr>
      <w:r>
        <w:rPr>
          <w:rFonts w:ascii="David" w:hAnsi="David" w:cs="David" w:hint="cs"/>
          <w:rtl/>
        </w:rPr>
        <w:t xml:space="preserve">80 </w:t>
      </w:r>
      <w:r>
        <w:rPr>
          <w:rFonts w:ascii="David" w:hAnsi="David" w:cs="David"/>
          <w:rtl/>
        </w:rPr>
        <w:t>–</w:t>
      </w:r>
      <w:r>
        <w:rPr>
          <w:rFonts w:ascii="David" w:hAnsi="David" w:cs="David" w:hint="cs"/>
          <w:rtl/>
        </w:rPr>
        <w:t xml:space="preserve"> 100 שעות לער</w:t>
      </w:r>
      <w:r w:rsidR="00F82573">
        <w:rPr>
          <w:rFonts w:ascii="David" w:hAnsi="David" w:cs="David" w:hint="cs"/>
          <w:rtl/>
        </w:rPr>
        <w:t>יכ</w:t>
      </w:r>
      <w:r>
        <w:rPr>
          <w:rFonts w:ascii="David" w:hAnsi="David" w:cs="David" w:hint="cs"/>
          <w:rtl/>
        </w:rPr>
        <w:t>ת סקר סיכונים</w:t>
      </w:r>
      <w:r w:rsidR="00745C77">
        <w:rPr>
          <w:rFonts w:ascii="David" w:hAnsi="David" w:cs="David" w:hint="cs"/>
          <w:rtl/>
        </w:rPr>
        <w:t>.</w:t>
      </w:r>
    </w:p>
    <w:p w14:paraId="7553A2D2" w14:textId="77777777" w:rsidR="009134FA" w:rsidRPr="00E33D0A" w:rsidRDefault="009134FA" w:rsidP="009134FA">
      <w:pPr>
        <w:pStyle w:val="ListParagraph"/>
        <w:widowControl w:val="0"/>
        <w:numPr>
          <w:ilvl w:val="0"/>
          <w:numId w:val="10"/>
        </w:numPr>
        <w:tabs>
          <w:tab w:val="right" w:pos="1982"/>
        </w:tabs>
        <w:bidi/>
        <w:spacing w:line="360" w:lineRule="auto"/>
        <w:ind w:left="1132" w:firstLine="425"/>
        <w:rPr>
          <w:rFonts w:ascii="David" w:hAnsi="David" w:cs="David"/>
          <w:u w:val="single"/>
        </w:rPr>
      </w:pPr>
      <w:r w:rsidRPr="00E33D0A">
        <w:rPr>
          <w:rFonts w:ascii="David" w:hAnsi="David" w:cs="David" w:hint="cs"/>
          <w:u w:val="single"/>
          <w:rtl/>
        </w:rPr>
        <w:t>גישה למידע</w:t>
      </w:r>
    </w:p>
    <w:p w14:paraId="249A39D8" w14:textId="03841BEC" w:rsidR="009134FA" w:rsidRDefault="00E911DA" w:rsidP="009134FA">
      <w:pPr>
        <w:pStyle w:val="ListParagraph"/>
        <w:widowControl w:val="0"/>
        <w:bidi/>
        <w:spacing w:line="360" w:lineRule="auto"/>
        <w:ind w:left="1132" w:firstLine="850"/>
        <w:rPr>
          <w:rFonts w:ascii="David" w:hAnsi="David" w:cs="David"/>
          <w:rtl/>
        </w:rPr>
      </w:pPr>
      <w:r>
        <w:rPr>
          <w:rFonts w:ascii="David" w:hAnsi="David" w:cs="David" w:hint="cs"/>
          <w:rtl/>
        </w:rPr>
        <w:t>המבקר הפנימי מקבל גישה מלאה למידע הקיים בשותפות</w:t>
      </w:r>
      <w:r w:rsidR="00745C77">
        <w:rPr>
          <w:rFonts w:ascii="David" w:hAnsi="David" w:cs="David" w:hint="cs"/>
          <w:rtl/>
        </w:rPr>
        <w:t>.</w:t>
      </w:r>
    </w:p>
    <w:p w14:paraId="4BA9C825" w14:textId="77777777" w:rsidR="009134FA" w:rsidRPr="00E33D0A" w:rsidRDefault="009134FA" w:rsidP="009134FA">
      <w:pPr>
        <w:pStyle w:val="ListParagraph"/>
        <w:widowControl w:val="0"/>
        <w:numPr>
          <w:ilvl w:val="0"/>
          <w:numId w:val="10"/>
        </w:numPr>
        <w:tabs>
          <w:tab w:val="right" w:pos="1982"/>
        </w:tabs>
        <w:bidi/>
        <w:spacing w:line="360" w:lineRule="auto"/>
        <w:ind w:left="1132" w:firstLine="425"/>
        <w:rPr>
          <w:rFonts w:ascii="David" w:hAnsi="David" w:cs="David"/>
          <w:u w:val="single"/>
        </w:rPr>
      </w:pPr>
      <w:r w:rsidRPr="00E33D0A">
        <w:rPr>
          <w:rFonts w:ascii="David" w:hAnsi="David" w:cs="David" w:hint="cs"/>
          <w:u w:val="single"/>
          <w:rtl/>
        </w:rPr>
        <w:t>דין וחשבון המבקר הפנימי</w:t>
      </w:r>
    </w:p>
    <w:p w14:paraId="4B700184" w14:textId="47597CB3" w:rsidR="009134FA" w:rsidRDefault="00E911DA" w:rsidP="009134FA">
      <w:pPr>
        <w:pStyle w:val="ListParagraph"/>
        <w:widowControl w:val="0"/>
        <w:bidi/>
        <w:spacing w:line="360" w:lineRule="auto"/>
        <w:ind w:left="1132" w:firstLine="850"/>
        <w:rPr>
          <w:rFonts w:ascii="David" w:hAnsi="David" w:cs="David"/>
          <w:rtl/>
        </w:rPr>
      </w:pPr>
      <w:r>
        <w:rPr>
          <w:rFonts w:ascii="David" w:hAnsi="David" w:cs="David" w:hint="cs"/>
          <w:rtl/>
        </w:rPr>
        <w:t>לתאריך הדוח טרם הוגש דין וחשבון מטעם המבקר</w:t>
      </w:r>
      <w:r w:rsidR="00745C77">
        <w:rPr>
          <w:rFonts w:ascii="David" w:hAnsi="David" w:cs="David" w:hint="cs"/>
          <w:rtl/>
        </w:rPr>
        <w:t>.</w:t>
      </w:r>
    </w:p>
    <w:p w14:paraId="26488E2D" w14:textId="77777777" w:rsidR="009134FA" w:rsidRPr="00E33D0A" w:rsidRDefault="009134FA" w:rsidP="009134FA">
      <w:pPr>
        <w:pStyle w:val="ListParagraph"/>
        <w:widowControl w:val="0"/>
        <w:numPr>
          <w:ilvl w:val="0"/>
          <w:numId w:val="10"/>
        </w:numPr>
        <w:tabs>
          <w:tab w:val="right" w:pos="2124"/>
        </w:tabs>
        <w:bidi/>
        <w:spacing w:line="360" w:lineRule="auto"/>
        <w:ind w:left="990" w:firstLine="567"/>
        <w:rPr>
          <w:rFonts w:ascii="David" w:hAnsi="David" w:cs="David"/>
          <w:u w:val="single"/>
          <w:rtl/>
        </w:rPr>
      </w:pPr>
      <w:r w:rsidRPr="00E33D0A">
        <w:rPr>
          <w:rFonts w:ascii="David" w:hAnsi="David" w:cs="David" w:hint="cs"/>
          <w:u w:val="single"/>
          <w:rtl/>
        </w:rPr>
        <w:t>תגמול</w:t>
      </w:r>
    </w:p>
    <w:p w14:paraId="6614F838" w14:textId="01BA1215" w:rsidR="009134FA" w:rsidRPr="00745C77" w:rsidRDefault="00895F9C" w:rsidP="009E5FA7">
      <w:pPr>
        <w:pStyle w:val="ListParagraph"/>
        <w:widowControl w:val="0"/>
        <w:bidi/>
        <w:spacing w:line="360" w:lineRule="auto"/>
        <w:ind w:left="1982"/>
        <w:rPr>
          <w:rFonts w:ascii="David" w:hAnsi="David" w:cs="David"/>
          <w:rtl/>
          <w:lang w:val="en-US"/>
        </w:rPr>
      </w:pPr>
      <w:r>
        <w:rPr>
          <w:rFonts w:ascii="David" w:hAnsi="David" w:cs="David" w:hint="cs"/>
          <w:rtl/>
        </w:rPr>
        <w:t xml:space="preserve">לתאריך הדוח שולמו </w:t>
      </w:r>
      <w:r w:rsidR="00AB3B23">
        <w:rPr>
          <w:rFonts w:ascii="David" w:hAnsi="David" w:cs="David" w:hint="cs"/>
          <w:rtl/>
        </w:rPr>
        <w:t xml:space="preserve">למבקר הפנים סך </w:t>
      </w:r>
      <w:r w:rsidR="009E5FA7">
        <w:rPr>
          <w:rFonts w:ascii="David" w:hAnsi="David" w:cs="David" w:hint="cs"/>
          <w:rtl/>
        </w:rPr>
        <w:t>18,000 ₪ (5778$) לפני מע"מ.</w:t>
      </w:r>
    </w:p>
    <w:p w14:paraId="0CAAE7A0" w14:textId="17D207A7" w:rsidR="00406EA3" w:rsidRDefault="00406EA3" w:rsidP="009134FA">
      <w:pPr>
        <w:pStyle w:val="ListParagraph"/>
        <w:widowControl w:val="0"/>
        <w:numPr>
          <w:ilvl w:val="0"/>
          <w:numId w:val="6"/>
        </w:numPr>
        <w:bidi/>
        <w:spacing w:line="360" w:lineRule="auto"/>
        <w:ind w:left="1633" w:hanging="357"/>
        <w:rPr>
          <w:rFonts w:ascii="David" w:hAnsi="David" w:cs="David"/>
          <w:b/>
          <w:bCs/>
          <w:u w:val="single"/>
        </w:rPr>
      </w:pPr>
      <w:r w:rsidRPr="00406EA3">
        <w:rPr>
          <w:rFonts w:ascii="David" w:hAnsi="David" w:cs="David"/>
          <w:b/>
          <w:bCs/>
          <w:u w:val="single"/>
          <w:rtl/>
        </w:rPr>
        <w:t>רואה החשבון המבקר</w:t>
      </w:r>
    </w:p>
    <w:p w14:paraId="25B7B003" w14:textId="54344C28" w:rsidR="00AB5D4E" w:rsidRDefault="00AB5D4E" w:rsidP="00AB5D4E">
      <w:pPr>
        <w:bidi/>
        <w:spacing w:line="360" w:lineRule="auto"/>
        <w:ind w:left="1699"/>
        <w:rPr>
          <w:rFonts w:ascii="David" w:hAnsi="David" w:cs="David"/>
          <w:rtl/>
        </w:rPr>
      </w:pPr>
      <w:bookmarkStart w:id="26" w:name="_Hlk66542465"/>
      <w:r w:rsidRPr="0094754D">
        <w:rPr>
          <w:rFonts w:ascii="David" w:hAnsi="David" w:cs="David"/>
          <w:rtl/>
        </w:rPr>
        <w:t>רואי החשבון המבקרים של ה</w:t>
      </w:r>
      <w:r w:rsidRPr="0094754D">
        <w:rPr>
          <w:rFonts w:ascii="David" w:hAnsi="David" w:cs="David" w:hint="cs"/>
          <w:rtl/>
        </w:rPr>
        <w:t xml:space="preserve">שותפות </w:t>
      </w:r>
      <w:r>
        <w:rPr>
          <w:rFonts w:ascii="David" w:hAnsi="David" w:cs="David" w:hint="cs"/>
          <w:rtl/>
        </w:rPr>
        <w:t>הם משרד רואי החשבון קוסט, פורר, גבאי את קסירר</w:t>
      </w:r>
      <w:r w:rsidRPr="0094754D">
        <w:rPr>
          <w:rFonts w:ascii="David" w:hAnsi="David" w:cs="David" w:hint="cs"/>
          <w:rtl/>
        </w:rPr>
        <w:t xml:space="preserve">. </w:t>
      </w:r>
      <w:r w:rsidRPr="0094754D">
        <w:rPr>
          <w:rFonts w:ascii="David" w:hAnsi="David" w:cs="David"/>
          <w:rtl/>
        </w:rPr>
        <w:t>להלן הוצאות שכר הטרחה בשנ</w:t>
      </w:r>
      <w:r>
        <w:rPr>
          <w:rFonts w:ascii="David" w:hAnsi="David" w:cs="David" w:hint="cs"/>
          <w:rtl/>
        </w:rPr>
        <w:t>ים</w:t>
      </w:r>
      <w:r w:rsidRPr="0094754D">
        <w:rPr>
          <w:rFonts w:ascii="David" w:hAnsi="David" w:cs="David"/>
          <w:rtl/>
        </w:rPr>
        <w:t xml:space="preserve"> 2020 </w:t>
      </w:r>
      <w:r>
        <w:rPr>
          <w:rFonts w:ascii="David" w:hAnsi="David" w:cs="David" w:hint="cs"/>
          <w:rtl/>
        </w:rPr>
        <w:t xml:space="preserve">ו- 2021 </w:t>
      </w:r>
      <w:r w:rsidRPr="0094754D">
        <w:rPr>
          <w:rFonts w:ascii="David" w:hAnsi="David" w:cs="David"/>
          <w:rtl/>
        </w:rPr>
        <w:t>ביחס לשותפות</w:t>
      </w:r>
      <w:r w:rsidRPr="0094754D">
        <w:rPr>
          <w:rFonts w:ascii="David" w:hAnsi="David" w:cs="David"/>
        </w:rPr>
        <w:t>:</w:t>
      </w:r>
    </w:p>
    <w:tbl>
      <w:tblPr>
        <w:tblStyle w:val="TableGrid"/>
        <w:bidiVisual/>
        <w:tblW w:w="9354" w:type="dxa"/>
        <w:tblInd w:w="2933" w:type="dxa"/>
        <w:tblLook w:val="04A0" w:firstRow="1" w:lastRow="0" w:firstColumn="1" w:lastColumn="0" w:noHBand="0" w:noVBand="1"/>
      </w:tblPr>
      <w:tblGrid>
        <w:gridCol w:w="1130"/>
        <w:gridCol w:w="1570"/>
        <w:gridCol w:w="990"/>
        <w:gridCol w:w="1006"/>
        <w:gridCol w:w="990"/>
        <w:gridCol w:w="1671"/>
        <w:gridCol w:w="1007"/>
        <w:gridCol w:w="990"/>
      </w:tblGrid>
      <w:tr w:rsidR="00AB5D4E" w14:paraId="2603E18B" w14:textId="77777777" w:rsidTr="00AE41EB">
        <w:tc>
          <w:tcPr>
            <w:tcW w:w="1130" w:type="dxa"/>
            <w:shd w:val="clear" w:color="auto" w:fill="D9D9D9" w:themeFill="background1" w:themeFillShade="D9"/>
          </w:tcPr>
          <w:p w14:paraId="12E8197E" w14:textId="77777777" w:rsidR="00AB5D4E" w:rsidRPr="00AE41EB" w:rsidRDefault="00AB5D4E" w:rsidP="00FF7BA5">
            <w:pPr>
              <w:spacing w:line="360" w:lineRule="auto"/>
              <w:rPr>
                <w:rFonts w:ascii="David" w:hAnsi="David" w:cs="David"/>
                <w:b/>
                <w:bCs/>
                <w:rtl/>
              </w:rPr>
            </w:pPr>
          </w:p>
        </w:tc>
        <w:tc>
          <w:tcPr>
            <w:tcW w:w="2560" w:type="dxa"/>
            <w:gridSpan w:val="2"/>
            <w:shd w:val="clear" w:color="auto" w:fill="D9D9D9" w:themeFill="background1" w:themeFillShade="D9"/>
          </w:tcPr>
          <w:p w14:paraId="6D26A54D" w14:textId="77777777" w:rsidR="00AB5D4E" w:rsidRPr="00AE41EB" w:rsidRDefault="00AB5D4E" w:rsidP="00FF7BA5">
            <w:pPr>
              <w:spacing w:line="360" w:lineRule="auto"/>
              <w:rPr>
                <w:rFonts w:ascii="David" w:hAnsi="David" w:cs="David"/>
                <w:b/>
                <w:bCs/>
                <w:rtl/>
              </w:rPr>
            </w:pPr>
            <w:r w:rsidRPr="00AE41EB">
              <w:rPr>
                <w:rFonts w:ascii="David" w:hAnsi="David" w:cs="David" w:hint="eastAsia"/>
                <w:b/>
                <w:bCs/>
                <w:rtl/>
              </w:rPr>
              <w:t>שירותי</w:t>
            </w:r>
            <w:r w:rsidRPr="00AE41EB">
              <w:rPr>
                <w:rFonts w:ascii="David" w:hAnsi="David" w:cs="David"/>
                <w:b/>
                <w:bCs/>
                <w:rtl/>
              </w:rPr>
              <w:t xml:space="preserve"> </w:t>
            </w:r>
            <w:r w:rsidRPr="00AE41EB">
              <w:rPr>
                <w:rFonts w:ascii="David" w:hAnsi="David" w:cs="David" w:hint="eastAsia"/>
                <w:b/>
                <w:bCs/>
                <w:rtl/>
              </w:rPr>
              <w:t>ביקורת</w:t>
            </w:r>
            <w:r w:rsidRPr="00AE41EB">
              <w:rPr>
                <w:rFonts w:ascii="David" w:hAnsi="David" w:cs="David"/>
                <w:b/>
                <w:bCs/>
                <w:rtl/>
              </w:rPr>
              <w:t xml:space="preserve">, </w:t>
            </w:r>
            <w:r w:rsidRPr="00AE41EB">
              <w:rPr>
                <w:rFonts w:ascii="David" w:hAnsi="David" w:cs="David" w:hint="eastAsia"/>
                <w:b/>
                <w:bCs/>
                <w:rtl/>
              </w:rPr>
              <w:t>שירותים</w:t>
            </w:r>
            <w:r w:rsidRPr="00AE41EB">
              <w:rPr>
                <w:rFonts w:ascii="David" w:hAnsi="David" w:cs="David"/>
                <w:b/>
                <w:bCs/>
                <w:rtl/>
              </w:rPr>
              <w:t xml:space="preserve"> </w:t>
            </w:r>
            <w:r w:rsidRPr="00AE41EB">
              <w:rPr>
                <w:rFonts w:ascii="David" w:hAnsi="David" w:cs="David" w:hint="eastAsia"/>
                <w:b/>
                <w:bCs/>
                <w:rtl/>
              </w:rPr>
              <w:t>הקשורים</w:t>
            </w:r>
            <w:r w:rsidRPr="00AE41EB">
              <w:rPr>
                <w:rFonts w:ascii="David" w:hAnsi="David" w:cs="David"/>
                <w:b/>
                <w:bCs/>
                <w:rtl/>
              </w:rPr>
              <w:t xml:space="preserve"> </w:t>
            </w:r>
            <w:r w:rsidRPr="00AE41EB">
              <w:rPr>
                <w:rFonts w:ascii="David" w:hAnsi="David" w:cs="David" w:hint="eastAsia"/>
                <w:b/>
                <w:bCs/>
                <w:rtl/>
              </w:rPr>
              <w:t>לביקורת</w:t>
            </w:r>
            <w:r w:rsidRPr="00AE41EB">
              <w:rPr>
                <w:rFonts w:ascii="David" w:hAnsi="David" w:cs="David"/>
                <w:b/>
                <w:bCs/>
                <w:rtl/>
              </w:rPr>
              <w:t xml:space="preserve">, </w:t>
            </w:r>
            <w:r w:rsidRPr="00AE41EB">
              <w:rPr>
                <w:rFonts w:ascii="David" w:hAnsi="David" w:cs="David" w:hint="eastAsia"/>
                <w:b/>
                <w:bCs/>
                <w:rtl/>
              </w:rPr>
              <w:t>לרבות</w:t>
            </w:r>
            <w:r w:rsidRPr="00AE41EB">
              <w:rPr>
                <w:rFonts w:ascii="David" w:hAnsi="David" w:cs="David"/>
                <w:b/>
                <w:bCs/>
                <w:rtl/>
              </w:rPr>
              <w:t xml:space="preserve"> </w:t>
            </w:r>
            <w:r w:rsidRPr="00AE41EB">
              <w:rPr>
                <w:rFonts w:ascii="David" w:hAnsi="David" w:cs="David" w:hint="eastAsia"/>
                <w:b/>
                <w:bCs/>
                <w:rtl/>
              </w:rPr>
              <w:t>שירותי</w:t>
            </w:r>
            <w:r w:rsidRPr="00AE41EB">
              <w:rPr>
                <w:rFonts w:ascii="David" w:hAnsi="David" w:cs="David"/>
                <w:b/>
                <w:bCs/>
                <w:rtl/>
              </w:rPr>
              <w:t xml:space="preserve"> </w:t>
            </w:r>
            <w:r w:rsidRPr="00AE41EB">
              <w:rPr>
                <w:rFonts w:ascii="David" w:hAnsi="David" w:cs="David" w:hint="eastAsia"/>
                <w:b/>
                <w:bCs/>
                <w:rtl/>
              </w:rPr>
              <w:t>מס</w:t>
            </w:r>
            <w:r w:rsidRPr="00AE41EB">
              <w:rPr>
                <w:rFonts w:ascii="David" w:hAnsi="David" w:cs="David"/>
                <w:b/>
                <w:bCs/>
                <w:rtl/>
              </w:rPr>
              <w:t xml:space="preserve"> </w:t>
            </w:r>
            <w:r w:rsidRPr="00AE41EB">
              <w:rPr>
                <w:rFonts w:ascii="David" w:hAnsi="David" w:cs="David" w:hint="eastAsia"/>
                <w:b/>
                <w:bCs/>
                <w:rtl/>
              </w:rPr>
              <w:t>הקשורים</w:t>
            </w:r>
            <w:r w:rsidRPr="00AE41EB">
              <w:rPr>
                <w:rFonts w:ascii="David" w:hAnsi="David" w:cs="David"/>
                <w:b/>
                <w:bCs/>
                <w:rtl/>
              </w:rPr>
              <w:t xml:space="preserve"> </w:t>
            </w:r>
            <w:r w:rsidRPr="00AE41EB">
              <w:rPr>
                <w:rFonts w:ascii="David" w:hAnsi="David" w:cs="David" w:hint="eastAsia"/>
                <w:b/>
                <w:bCs/>
                <w:rtl/>
              </w:rPr>
              <w:t>לביקורת</w:t>
            </w:r>
            <w:r w:rsidRPr="00AE41EB">
              <w:rPr>
                <w:rFonts w:ascii="David" w:hAnsi="David" w:cs="David"/>
                <w:b/>
                <w:bCs/>
                <w:rtl/>
              </w:rPr>
              <w:t>*</w:t>
            </w:r>
          </w:p>
        </w:tc>
        <w:tc>
          <w:tcPr>
            <w:tcW w:w="3667" w:type="dxa"/>
            <w:gridSpan w:val="3"/>
            <w:shd w:val="clear" w:color="auto" w:fill="D9D9D9" w:themeFill="background1" w:themeFillShade="D9"/>
          </w:tcPr>
          <w:p w14:paraId="7EA07374" w14:textId="77777777" w:rsidR="00AB5D4E" w:rsidRPr="00AE41EB" w:rsidRDefault="00AB5D4E" w:rsidP="00FF7BA5">
            <w:pPr>
              <w:spacing w:line="360" w:lineRule="auto"/>
              <w:rPr>
                <w:rFonts w:ascii="David" w:hAnsi="David" w:cs="David"/>
                <w:b/>
                <w:bCs/>
                <w:rtl/>
              </w:rPr>
            </w:pPr>
            <w:r w:rsidRPr="00AE41EB">
              <w:rPr>
                <w:rFonts w:ascii="David" w:hAnsi="David" w:cs="David" w:hint="eastAsia"/>
                <w:b/>
                <w:bCs/>
                <w:rtl/>
              </w:rPr>
              <w:t>שירותים</w:t>
            </w:r>
            <w:r w:rsidRPr="00AE41EB">
              <w:rPr>
                <w:rFonts w:ascii="David" w:hAnsi="David" w:cs="David"/>
                <w:b/>
                <w:bCs/>
                <w:rtl/>
              </w:rPr>
              <w:t xml:space="preserve"> </w:t>
            </w:r>
            <w:r w:rsidRPr="00AE41EB">
              <w:rPr>
                <w:rFonts w:ascii="David" w:hAnsi="David" w:cs="David" w:hint="eastAsia"/>
                <w:b/>
                <w:bCs/>
                <w:rtl/>
              </w:rPr>
              <w:t>נוספים</w:t>
            </w:r>
            <w:r w:rsidRPr="00AE41EB">
              <w:rPr>
                <w:rFonts w:ascii="David" w:hAnsi="David" w:cs="David"/>
                <w:b/>
                <w:bCs/>
                <w:rtl/>
              </w:rPr>
              <w:t xml:space="preserve">, </w:t>
            </w:r>
            <w:r w:rsidRPr="00AE41EB">
              <w:rPr>
                <w:rFonts w:ascii="David" w:hAnsi="David" w:cs="David" w:hint="eastAsia"/>
                <w:b/>
                <w:bCs/>
                <w:rtl/>
              </w:rPr>
              <w:t>כולל</w:t>
            </w:r>
            <w:r w:rsidRPr="00AE41EB">
              <w:rPr>
                <w:rFonts w:ascii="David" w:hAnsi="David" w:cs="David"/>
                <w:b/>
                <w:bCs/>
                <w:rtl/>
              </w:rPr>
              <w:t xml:space="preserve"> </w:t>
            </w:r>
            <w:r w:rsidRPr="00AE41EB">
              <w:rPr>
                <w:rFonts w:ascii="David" w:hAnsi="David" w:cs="David" w:hint="eastAsia"/>
                <w:b/>
                <w:bCs/>
                <w:rtl/>
              </w:rPr>
              <w:t>תיאור</w:t>
            </w:r>
            <w:r w:rsidRPr="00AE41EB">
              <w:rPr>
                <w:rFonts w:ascii="David" w:hAnsi="David" w:cs="David"/>
                <w:b/>
                <w:bCs/>
                <w:rtl/>
              </w:rPr>
              <w:t xml:space="preserve"> </w:t>
            </w:r>
            <w:r w:rsidRPr="00AE41EB">
              <w:rPr>
                <w:rFonts w:ascii="David" w:hAnsi="David" w:cs="David" w:hint="eastAsia"/>
                <w:b/>
                <w:bCs/>
                <w:rtl/>
              </w:rPr>
              <w:t>השירותים</w:t>
            </w:r>
            <w:r w:rsidRPr="00AE41EB">
              <w:rPr>
                <w:rFonts w:ascii="David" w:hAnsi="David" w:cs="David"/>
                <w:b/>
                <w:bCs/>
                <w:rtl/>
              </w:rPr>
              <w:t xml:space="preserve"> </w:t>
            </w:r>
            <w:r w:rsidRPr="00AE41EB">
              <w:rPr>
                <w:rFonts w:ascii="David" w:hAnsi="David" w:cs="David" w:hint="eastAsia"/>
                <w:b/>
                <w:bCs/>
                <w:rtl/>
              </w:rPr>
              <w:t>האמורים</w:t>
            </w:r>
            <w:r w:rsidRPr="00AE41EB">
              <w:rPr>
                <w:rFonts w:ascii="David" w:hAnsi="David" w:cs="David"/>
                <w:b/>
                <w:bCs/>
                <w:rtl/>
              </w:rPr>
              <w:t xml:space="preserve"> </w:t>
            </w:r>
            <w:r w:rsidRPr="00AE41EB">
              <w:rPr>
                <w:rFonts w:ascii="David" w:hAnsi="David" w:cs="David" w:hint="eastAsia"/>
                <w:b/>
                <w:bCs/>
                <w:rtl/>
              </w:rPr>
              <w:t>ומהותם</w:t>
            </w:r>
          </w:p>
        </w:tc>
        <w:tc>
          <w:tcPr>
            <w:tcW w:w="1997" w:type="dxa"/>
            <w:gridSpan w:val="2"/>
            <w:shd w:val="clear" w:color="auto" w:fill="D9D9D9" w:themeFill="background1" w:themeFillShade="D9"/>
          </w:tcPr>
          <w:p w14:paraId="6C7A2C56" w14:textId="77777777" w:rsidR="00AB5D4E" w:rsidRPr="00AE41EB" w:rsidRDefault="00AB5D4E" w:rsidP="00FF7BA5">
            <w:pPr>
              <w:spacing w:line="360" w:lineRule="auto"/>
              <w:rPr>
                <w:rFonts w:ascii="David" w:hAnsi="David" w:cs="David"/>
                <w:b/>
                <w:bCs/>
                <w:rtl/>
              </w:rPr>
            </w:pPr>
            <w:r w:rsidRPr="00AE41EB">
              <w:rPr>
                <w:rFonts w:ascii="David" w:hAnsi="David" w:cs="David" w:hint="eastAsia"/>
                <w:b/>
                <w:bCs/>
                <w:rtl/>
              </w:rPr>
              <w:t>סה</w:t>
            </w:r>
            <w:r w:rsidRPr="00AE41EB">
              <w:rPr>
                <w:rFonts w:ascii="David" w:hAnsi="David" w:cs="David"/>
                <w:b/>
                <w:bCs/>
                <w:rtl/>
              </w:rPr>
              <w:t>"כ</w:t>
            </w:r>
          </w:p>
        </w:tc>
      </w:tr>
      <w:tr w:rsidR="00AB5D4E" w14:paraId="16A4E2C3" w14:textId="77777777" w:rsidTr="00FF7BA5">
        <w:tc>
          <w:tcPr>
            <w:tcW w:w="1130" w:type="dxa"/>
          </w:tcPr>
          <w:p w14:paraId="7DF06689" w14:textId="77777777" w:rsidR="00AB5D4E" w:rsidRDefault="00AB5D4E" w:rsidP="00FF7BA5">
            <w:pPr>
              <w:spacing w:line="360" w:lineRule="auto"/>
              <w:rPr>
                <w:rFonts w:ascii="David" w:hAnsi="David" w:cs="David"/>
                <w:rtl/>
              </w:rPr>
            </w:pPr>
          </w:p>
        </w:tc>
        <w:tc>
          <w:tcPr>
            <w:tcW w:w="1570" w:type="dxa"/>
          </w:tcPr>
          <w:p w14:paraId="0A9A9C32" w14:textId="77777777" w:rsidR="00AB5D4E" w:rsidRDefault="00AB5D4E" w:rsidP="00FF7BA5">
            <w:pPr>
              <w:spacing w:line="360" w:lineRule="auto"/>
              <w:rPr>
                <w:rFonts w:ascii="David" w:hAnsi="David" w:cs="David"/>
                <w:rtl/>
              </w:rPr>
            </w:pPr>
            <w:r>
              <w:rPr>
                <w:rFonts w:ascii="David" w:hAnsi="David" w:cs="David" w:hint="cs"/>
                <w:rtl/>
              </w:rPr>
              <w:t>שעות</w:t>
            </w:r>
          </w:p>
        </w:tc>
        <w:tc>
          <w:tcPr>
            <w:tcW w:w="990" w:type="dxa"/>
          </w:tcPr>
          <w:p w14:paraId="6866D88B" w14:textId="77777777" w:rsidR="00AB5D4E" w:rsidRDefault="00AB5D4E" w:rsidP="00FF7BA5">
            <w:pPr>
              <w:spacing w:line="360" w:lineRule="auto"/>
              <w:rPr>
                <w:rFonts w:ascii="David" w:hAnsi="David" w:cs="David"/>
                <w:rtl/>
              </w:rPr>
            </w:pPr>
            <w:r>
              <w:rPr>
                <w:rFonts w:ascii="David" w:hAnsi="David" w:cs="David" w:hint="cs"/>
                <w:rtl/>
              </w:rPr>
              <w:t>אלפי ש"ח</w:t>
            </w:r>
          </w:p>
        </w:tc>
        <w:tc>
          <w:tcPr>
            <w:tcW w:w="1006" w:type="dxa"/>
          </w:tcPr>
          <w:p w14:paraId="4C8E370B" w14:textId="77777777" w:rsidR="00AB5D4E" w:rsidRDefault="00AB5D4E" w:rsidP="00FF7BA5">
            <w:pPr>
              <w:spacing w:line="360" w:lineRule="auto"/>
              <w:rPr>
                <w:rFonts w:ascii="David" w:hAnsi="David" w:cs="David"/>
                <w:rtl/>
              </w:rPr>
            </w:pPr>
            <w:r>
              <w:rPr>
                <w:rFonts w:ascii="David" w:hAnsi="David" w:cs="David" w:hint="cs"/>
                <w:rtl/>
              </w:rPr>
              <w:t>שעות</w:t>
            </w:r>
          </w:p>
        </w:tc>
        <w:tc>
          <w:tcPr>
            <w:tcW w:w="990" w:type="dxa"/>
          </w:tcPr>
          <w:p w14:paraId="06E28614" w14:textId="77777777" w:rsidR="00AB5D4E" w:rsidRDefault="00AB5D4E" w:rsidP="00FF7BA5">
            <w:pPr>
              <w:spacing w:line="360" w:lineRule="auto"/>
              <w:rPr>
                <w:rFonts w:ascii="David" w:hAnsi="David" w:cs="David"/>
                <w:rtl/>
              </w:rPr>
            </w:pPr>
            <w:r>
              <w:rPr>
                <w:rFonts w:ascii="David" w:hAnsi="David" w:cs="David" w:hint="cs"/>
                <w:rtl/>
              </w:rPr>
              <w:t>אלפי ש"ח</w:t>
            </w:r>
          </w:p>
        </w:tc>
        <w:tc>
          <w:tcPr>
            <w:tcW w:w="1671" w:type="dxa"/>
          </w:tcPr>
          <w:p w14:paraId="3B3E6204" w14:textId="77777777" w:rsidR="00AB5D4E" w:rsidRDefault="00AB5D4E" w:rsidP="00FF7BA5">
            <w:pPr>
              <w:spacing w:line="360" w:lineRule="auto"/>
              <w:rPr>
                <w:rFonts w:ascii="David" w:hAnsi="David" w:cs="David"/>
                <w:rtl/>
              </w:rPr>
            </w:pPr>
            <w:r>
              <w:rPr>
                <w:rFonts w:ascii="David" w:hAnsi="David" w:cs="David" w:hint="cs"/>
                <w:rtl/>
              </w:rPr>
              <w:t>תיאור</w:t>
            </w:r>
          </w:p>
        </w:tc>
        <w:tc>
          <w:tcPr>
            <w:tcW w:w="1007" w:type="dxa"/>
          </w:tcPr>
          <w:p w14:paraId="6343087F" w14:textId="77777777" w:rsidR="00AB5D4E" w:rsidRDefault="00AB5D4E" w:rsidP="00FF7BA5">
            <w:pPr>
              <w:spacing w:line="360" w:lineRule="auto"/>
              <w:rPr>
                <w:rFonts w:ascii="David" w:hAnsi="David" w:cs="David"/>
                <w:rtl/>
              </w:rPr>
            </w:pPr>
            <w:r>
              <w:rPr>
                <w:rFonts w:ascii="David" w:hAnsi="David" w:cs="David" w:hint="cs"/>
                <w:rtl/>
              </w:rPr>
              <w:t>שעות</w:t>
            </w:r>
          </w:p>
        </w:tc>
        <w:tc>
          <w:tcPr>
            <w:tcW w:w="990" w:type="dxa"/>
          </w:tcPr>
          <w:p w14:paraId="1DA9D032" w14:textId="77777777" w:rsidR="00AB5D4E" w:rsidRDefault="00AB5D4E" w:rsidP="00FF7BA5">
            <w:pPr>
              <w:spacing w:line="360" w:lineRule="auto"/>
              <w:rPr>
                <w:rFonts w:ascii="David" w:hAnsi="David" w:cs="David"/>
                <w:rtl/>
              </w:rPr>
            </w:pPr>
            <w:r>
              <w:rPr>
                <w:rFonts w:ascii="David" w:hAnsi="David" w:cs="David" w:hint="cs"/>
                <w:rtl/>
              </w:rPr>
              <w:t>אלפי ש"ח</w:t>
            </w:r>
          </w:p>
        </w:tc>
      </w:tr>
      <w:tr w:rsidR="00AB5D4E" w14:paraId="10B62342" w14:textId="77777777" w:rsidTr="00FF7BA5">
        <w:trPr>
          <w:trHeight w:val="389"/>
        </w:trPr>
        <w:tc>
          <w:tcPr>
            <w:tcW w:w="1130" w:type="dxa"/>
          </w:tcPr>
          <w:p w14:paraId="4E9C0916" w14:textId="77777777" w:rsidR="00AB5D4E" w:rsidRDefault="00AB5D4E" w:rsidP="00FF7BA5">
            <w:pPr>
              <w:spacing w:line="360" w:lineRule="auto"/>
              <w:rPr>
                <w:rFonts w:ascii="David" w:hAnsi="David" w:cs="David"/>
                <w:rtl/>
              </w:rPr>
            </w:pPr>
            <w:r>
              <w:rPr>
                <w:rFonts w:ascii="David" w:hAnsi="David" w:cs="David" w:hint="cs"/>
                <w:rtl/>
              </w:rPr>
              <w:t>שנת 2020</w:t>
            </w:r>
          </w:p>
        </w:tc>
        <w:tc>
          <w:tcPr>
            <w:tcW w:w="1570" w:type="dxa"/>
          </w:tcPr>
          <w:p w14:paraId="53157E50" w14:textId="77777777" w:rsidR="00AB5D4E" w:rsidRDefault="00AB5D4E" w:rsidP="00FF7BA5">
            <w:pPr>
              <w:spacing w:line="360" w:lineRule="auto"/>
              <w:rPr>
                <w:rFonts w:ascii="David" w:hAnsi="David" w:cs="David"/>
                <w:rtl/>
              </w:rPr>
            </w:pPr>
          </w:p>
        </w:tc>
        <w:tc>
          <w:tcPr>
            <w:tcW w:w="990" w:type="dxa"/>
          </w:tcPr>
          <w:p w14:paraId="7A9B9D6C" w14:textId="52F97D01" w:rsidR="00AB5D4E" w:rsidRDefault="00186195" w:rsidP="00FF7BA5">
            <w:pPr>
              <w:spacing w:line="360" w:lineRule="auto"/>
              <w:rPr>
                <w:rFonts w:ascii="David" w:hAnsi="David" w:cs="David"/>
                <w:rtl/>
              </w:rPr>
            </w:pPr>
            <w:r>
              <w:rPr>
                <w:rFonts w:ascii="David" w:hAnsi="David" w:cs="David" w:hint="cs"/>
                <w:rtl/>
              </w:rPr>
              <w:t>195</w:t>
            </w:r>
          </w:p>
        </w:tc>
        <w:tc>
          <w:tcPr>
            <w:tcW w:w="1006" w:type="dxa"/>
          </w:tcPr>
          <w:p w14:paraId="3EF33AAF" w14:textId="77777777" w:rsidR="00AB5D4E" w:rsidRDefault="00AB5D4E" w:rsidP="00FF7BA5">
            <w:pPr>
              <w:spacing w:line="360" w:lineRule="auto"/>
              <w:rPr>
                <w:rFonts w:ascii="David" w:hAnsi="David" w:cs="David"/>
                <w:rtl/>
              </w:rPr>
            </w:pPr>
          </w:p>
        </w:tc>
        <w:tc>
          <w:tcPr>
            <w:tcW w:w="990" w:type="dxa"/>
          </w:tcPr>
          <w:p w14:paraId="141F2E8F" w14:textId="77777777" w:rsidR="00AB5D4E" w:rsidRDefault="00AB5D4E" w:rsidP="00FF7BA5">
            <w:pPr>
              <w:spacing w:line="360" w:lineRule="auto"/>
              <w:rPr>
                <w:rFonts w:ascii="David" w:hAnsi="David" w:cs="David"/>
                <w:rtl/>
              </w:rPr>
            </w:pPr>
          </w:p>
        </w:tc>
        <w:tc>
          <w:tcPr>
            <w:tcW w:w="1671" w:type="dxa"/>
          </w:tcPr>
          <w:p w14:paraId="0B49D568" w14:textId="77777777" w:rsidR="00AB5D4E" w:rsidRDefault="00AB5D4E" w:rsidP="00FF7BA5">
            <w:pPr>
              <w:spacing w:line="360" w:lineRule="auto"/>
              <w:rPr>
                <w:rFonts w:ascii="David" w:hAnsi="David" w:cs="David"/>
                <w:rtl/>
              </w:rPr>
            </w:pPr>
          </w:p>
        </w:tc>
        <w:tc>
          <w:tcPr>
            <w:tcW w:w="1007" w:type="dxa"/>
          </w:tcPr>
          <w:p w14:paraId="2A8CA5C3" w14:textId="77777777" w:rsidR="00AB5D4E" w:rsidRDefault="00AB5D4E" w:rsidP="00FF7BA5">
            <w:pPr>
              <w:spacing w:line="360" w:lineRule="auto"/>
              <w:rPr>
                <w:rFonts w:ascii="David" w:hAnsi="David" w:cs="David"/>
                <w:rtl/>
              </w:rPr>
            </w:pPr>
          </w:p>
        </w:tc>
        <w:tc>
          <w:tcPr>
            <w:tcW w:w="990" w:type="dxa"/>
          </w:tcPr>
          <w:p w14:paraId="70BFFF68" w14:textId="493C6BC1" w:rsidR="00AB5D4E" w:rsidRDefault="00186195" w:rsidP="00FF7BA5">
            <w:pPr>
              <w:spacing w:line="360" w:lineRule="auto"/>
              <w:rPr>
                <w:rFonts w:ascii="David" w:hAnsi="David" w:cs="David"/>
                <w:rtl/>
              </w:rPr>
            </w:pPr>
            <w:r>
              <w:rPr>
                <w:rFonts w:ascii="David" w:hAnsi="David" w:cs="David" w:hint="cs"/>
                <w:rtl/>
              </w:rPr>
              <w:t>195</w:t>
            </w:r>
          </w:p>
        </w:tc>
      </w:tr>
      <w:tr w:rsidR="00AB5D4E" w14:paraId="4AE29A7A" w14:textId="77777777" w:rsidTr="00FF7BA5">
        <w:trPr>
          <w:trHeight w:val="389"/>
        </w:trPr>
        <w:tc>
          <w:tcPr>
            <w:tcW w:w="1130" w:type="dxa"/>
          </w:tcPr>
          <w:p w14:paraId="367352CD" w14:textId="77777777" w:rsidR="00AB5D4E" w:rsidRDefault="00AB5D4E" w:rsidP="00FF7BA5">
            <w:pPr>
              <w:spacing w:line="360" w:lineRule="auto"/>
              <w:rPr>
                <w:rFonts w:ascii="David" w:hAnsi="David" w:cs="David"/>
                <w:rtl/>
              </w:rPr>
            </w:pPr>
            <w:r>
              <w:rPr>
                <w:rFonts w:ascii="David" w:hAnsi="David" w:cs="David" w:hint="cs"/>
                <w:rtl/>
              </w:rPr>
              <w:t>שנת 2021</w:t>
            </w:r>
          </w:p>
        </w:tc>
        <w:tc>
          <w:tcPr>
            <w:tcW w:w="1570" w:type="dxa"/>
          </w:tcPr>
          <w:p w14:paraId="013C4251" w14:textId="77777777" w:rsidR="00AB5D4E" w:rsidRDefault="00AB5D4E" w:rsidP="00FF7BA5">
            <w:pPr>
              <w:spacing w:line="360" w:lineRule="auto"/>
              <w:rPr>
                <w:rFonts w:ascii="David" w:hAnsi="David" w:cs="David"/>
                <w:rtl/>
              </w:rPr>
            </w:pPr>
          </w:p>
        </w:tc>
        <w:tc>
          <w:tcPr>
            <w:tcW w:w="990" w:type="dxa"/>
          </w:tcPr>
          <w:p w14:paraId="7FC8C79B" w14:textId="455EE963" w:rsidR="00AB5D4E" w:rsidRDefault="00186195" w:rsidP="00FF7BA5">
            <w:pPr>
              <w:spacing w:line="360" w:lineRule="auto"/>
              <w:rPr>
                <w:rFonts w:ascii="David" w:hAnsi="David" w:cs="David"/>
                <w:rtl/>
              </w:rPr>
            </w:pPr>
            <w:r>
              <w:rPr>
                <w:rFonts w:ascii="David" w:hAnsi="David" w:cs="David" w:hint="cs"/>
                <w:rtl/>
              </w:rPr>
              <w:t>143</w:t>
            </w:r>
          </w:p>
        </w:tc>
        <w:tc>
          <w:tcPr>
            <w:tcW w:w="1006" w:type="dxa"/>
          </w:tcPr>
          <w:p w14:paraId="549E8FA0" w14:textId="77777777" w:rsidR="00AB5D4E" w:rsidRDefault="00AB5D4E" w:rsidP="00FF7BA5">
            <w:pPr>
              <w:spacing w:line="360" w:lineRule="auto"/>
              <w:rPr>
                <w:rFonts w:ascii="David" w:hAnsi="David" w:cs="David"/>
                <w:rtl/>
              </w:rPr>
            </w:pPr>
          </w:p>
        </w:tc>
        <w:tc>
          <w:tcPr>
            <w:tcW w:w="990" w:type="dxa"/>
          </w:tcPr>
          <w:p w14:paraId="61F8DE57" w14:textId="2D45702F" w:rsidR="00AB5D4E" w:rsidRDefault="00186195" w:rsidP="00FF7BA5">
            <w:pPr>
              <w:spacing w:line="360" w:lineRule="auto"/>
              <w:rPr>
                <w:rFonts w:ascii="David" w:hAnsi="David" w:cs="David"/>
                <w:rtl/>
              </w:rPr>
            </w:pPr>
            <w:r>
              <w:rPr>
                <w:rFonts w:ascii="David" w:hAnsi="David" w:cs="David" w:hint="cs"/>
                <w:rtl/>
              </w:rPr>
              <w:t>10</w:t>
            </w:r>
          </w:p>
        </w:tc>
        <w:tc>
          <w:tcPr>
            <w:tcW w:w="1671" w:type="dxa"/>
          </w:tcPr>
          <w:p w14:paraId="23769B0E" w14:textId="0ECBA6A8" w:rsidR="00AB5D4E" w:rsidRDefault="00186195" w:rsidP="00FF7BA5">
            <w:pPr>
              <w:spacing w:line="360" w:lineRule="auto"/>
              <w:rPr>
                <w:rFonts w:ascii="David" w:hAnsi="David" w:cs="David"/>
                <w:rtl/>
              </w:rPr>
            </w:pPr>
            <w:r>
              <w:rPr>
                <w:rFonts w:ascii="David" w:hAnsi="David" w:cs="David" w:hint="cs"/>
                <w:rtl/>
              </w:rPr>
              <w:t>מכתב הסכמה עבור הצעת המדף בחודש אוקטובר 2021</w:t>
            </w:r>
          </w:p>
        </w:tc>
        <w:tc>
          <w:tcPr>
            <w:tcW w:w="1007" w:type="dxa"/>
          </w:tcPr>
          <w:p w14:paraId="18272DB2" w14:textId="77777777" w:rsidR="00AB5D4E" w:rsidRDefault="00AB5D4E" w:rsidP="00FF7BA5">
            <w:pPr>
              <w:spacing w:line="360" w:lineRule="auto"/>
              <w:rPr>
                <w:rFonts w:ascii="David" w:hAnsi="David" w:cs="David"/>
                <w:rtl/>
              </w:rPr>
            </w:pPr>
          </w:p>
        </w:tc>
        <w:tc>
          <w:tcPr>
            <w:tcW w:w="990" w:type="dxa"/>
          </w:tcPr>
          <w:p w14:paraId="3210D5B0" w14:textId="605517D1" w:rsidR="00AB5D4E" w:rsidRDefault="00186195" w:rsidP="00FF7BA5">
            <w:pPr>
              <w:spacing w:line="360" w:lineRule="auto"/>
              <w:rPr>
                <w:rFonts w:ascii="David" w:hAnsi="David" w:cs="David"/>
                <w:rtl/>
              </w:rPr>
            </w:pPr>
            <w:r>
              <w:rPr>
                <w:rFonts w:ascii="David" w:hAnsi="David" w:cs="David" w:hint="cs"/>
                <w:rtl/>
              </w:rPr>
              <w:t>153</w:t>
            </w:r>
          </w:p>
        </w:tc>
      </w:tr>
      <w:bookmarkEnd w:id="26"/>
    </w:tbl>
    <w:p w14:paraId="724D167B" w14:textId="77777777" w:rsidR="00AB5D4E" w:rsidRDefault="00AB5D4E" w:rsidP="00AB5D4E">
      <w:pPr>
        <w:bidi/>
        <w:spacing w:line="360" w:lineRule="auto"/>
        <w:ind w:left="1633"/>
        <w:rPr>
          <w:rFonts w:ascii="David" w:hAnsi="David" w:cs="David"/>
          <w:rtl/>
        </w:rPr>
      </w:pPr>
    </w:p>
    <w:p w14:paraId="397A3E8F" w14:textId="77777777" w:rsidR="00AB5D4E" w:rsidRPr="00D73277" w:rsidRDefault="00AB5D4E" w:rsidP="00AB5D4E">
      <w:pPr>
        <w:bidi/>
        <w:spacing w:line="360" w:lineRule="auto"/>
        <w:ind w:left="1633"/>
        <w:rPr>
          <w:rFonts w:ascii="David" w:hAnsi="David" w:cs="David"/>
          <w:rtl/>
          <w:lang w:val="x-none"/>
        </w:rPr>
      </w:pPr>
    </w:p>
    <w:p w14:paraId="6F074B55" w14:textId="77777777" w:rsidR="0094754D" w:rsidRPr="0094754D" w:rsidRDefault="0094754D" w:rsidP="0086658E">
      <w:pPr>
        <w:keepNext/>
        <w:keepLines/>
        <w:bidi/>
        <w:spacing w:line="360" w:lineRule="auto"/>
        <w:ind w:left="1633"/>
        <w:rPr>
          <w:rFonts w:ascii="David" w:hAnsi="David" w:cs="David"/>
          <w:rtl/>
        </w:rPr>
      </w:pPr>
    </w:p>
    <w:p w14:paraId="11FD0F12" w14:textId="77777777" w:rsidR="00543347" w:rsidRPr="00AD513A" w:rsidRDefault="00543347" w:rsidP="0086658E">
      <w:pPr>
        <w:keepNext/>
        <w:keepLines/>
        <w:bidi/>
        <w:spacing w:line="360" w:lineRule="auto"/>
        <w:ind w:left="574" w:hanging="90"/>
        <w:rPr>
          <w:rFonts w:ascii="David" w:hAnsi="David" w:cs="David"/>
          <w:b/>
          <w:bCs/>
          <w:u w:val="single"/>
          <w:rtl/>
        </w:rPr>
      </w:pPr>
    </w:p>
    <w:p w14:paraId="3437E0A9" w14:textId="77777777" w:rsidR="004B268A" w:rsidRPr="00096AC0" w:rsidRDefault="004B268A" w:rsidP="0086658E">
      <w:pPr>
        <w:keepNext/>
        <w:keepLines/>
        <w:bidi/>
        <w:spacing w:line="360" w:lineRule="auto"/>
        <w:ind w:left="574" w:hanging="90"/>
        <w:rPr>
          <w:rFonts w:ascii="David" w:hAnsi="David" w:cs="David"/>
          <w:b/>
          <w:bCs/>
          <w:u w:val="single"/>
          <w:rtl/>
        </w:rPr>
      </w:pPr>
    </w:p>
    <w:p w14:paraId="5EB272EF" w14:textId="77777777" w:rsidR="00B6347E" w:rsidRPr="00AD513A" w:rsidRDefault="00B6347E" w:rsidP="0086658E">
      <w:pPr>
        <w:keepNext/>
        <w:keepLines/>
        <w:bidi/>
        <w:spacing w:line="360" w:lineRule="auto"/>
        <w:ind w:left="574" w:hanging="90"/>
        <w:rPr>
          <w:rFonts w:ascii="David" w:hAnsi="David" w:cs="David"/>
          <w:b/>
          <w:bCs/>
          <w:u w:val="single"/>
          <w:rtl/>
        </w:rPr>
      </w:pPr>
    </w:p>
    <w:p w14:paraId="0E4A1899" w14:textId="77777777" w:rsidR="005D0E84" w:rsidRPr="00AD513A" w:rsidRDefault="005D0E84" w:rsidP="005D0E84">
      <w:pPr>
        <w:keepNext/>
        <w:keepLines/>
        <w:bidi/>
        <w:spacing w:line="240" w:lineRule="auto"/>
        <w:ind w:left="544" w:hanging="90"/>
        <w:rPr>
          <w:rFonts w:ascii="David" w:hAnsi="David" w:cs="David"/>
          <w:b/>
          <w:bCs/>
          <w:u w:val="single"/>
          <w:rtl/>
        </w:rPr>
      </w:pPr>
    </w:p>
    <w:tbl>
      <w:tblPr>
        <w:bidiVisual/>
        <w:tblW w:w="8280" w:type="dxa"/>
        <w:tblInd w:w="714" w:type="dxa"/>
        <w:tblLayout w:type="fixed"/>
        <w:tblLook w:val="0000" w:firstRow="0" w:lastRow="0" w:firstColumn="0" w:lastColumn="0" w:noHBand="0" w:noVBand="0"/>
      </w:tblPr>
      <w:tblGrid>
        <w:gridCol w:w="3600"/>
        <w:gridCol w:w="1260"/>
        <w:gridCol w:w="3420"/>
      </w:tblGrid>
      <w:tr w:rsidR="00B31ED2" w:rsidRPr="00AD513A" w14:paraId="158BF049" w14:textId="77777777" w:rsidTr="005D0E84">
        <w:trPr>
          <w:cantSplit/>
          <w:trHeight w:val="509"/>
        </w:trPr>
        <w:tc>
          <w:tcPr>
            <w:tcW w:w="3600" w:type="dxa"/>
            <w:tcBorders>
              <w:top w:val="single" w:sz="4" w:space="0" w:color="auto"/>
            </w:tcBorders>
          </w:tcPr>
          <w:p w14:paraId="7354BD4B" w14:textId="470815BD" w:rsidR="00B31ED2" w:rsidRPr="00096AC0" w:rsidRDefault="00C40B1A" w:rsidP="005D0E84">
            <w:pPr>
              <w:keepNext/>
              <w:keepLines/>
              <w:bidi/>
              <w:spacing w:line="360" w:lineRule="auto"/>
              <w:jc w:val="center"/>
              <w:rPr>
                <w:rFonts w:ascii="David" w:hAnsi="David" w:cs="David"/>
                <w:b/>
                <w:bCs/>
              </w:rPr>
            </w:pPr>
            <w:r>
              <w:rPr>
                <w:rFonts w:ascii="David" w:hAnsi="David" w:cs="David" w:hint="cs"/>
                <w:b/>
                <w:bCs/>
                <w:rtl/>
              </w:rPr>
              <w:t xml:space="preserve">אריק צ'רניאק </w:t>
            </w:r>
            <w:r w:rsidR="00AE727E">
              <w:rPr>
                <w:rFonts w:ascii="David" w:hAnsi="David" w:cs="David" w:hint="cs"/>
                <w:b/>
                <w:bCs/>
                <w:rtl/>
              </w:rPr>
              <w:t>-</w:t>
            </w:r>
            <w:r w:rsidR="00096AC0">
              <w:rPr>
                <w:rFonts w:ascii="David" w:hAnsi="David" w:cs="David" w:hint="cs"/>
                <w:b/>
                <w:bCs/>
                <w:rtl/>
              </w:rPr>
              <w:t xml:space="preserve"> </w:t>
            </w:r>
            <w:r w:rsidR="005D069E" w:rsidRPr="00096AC0">
              <w:rPr>
                <w:rFonts w:ascii="David" w:hAnsi="David" w:cs="David"/>
                <w:b/>
                <w:bCs/>
                <w:rtl/>
              </w:rPr>
              <w:t xml:space="preserve">יו"ר </w:t>
            </w:r>
            <w:r w:rsidR="0013220F" w:rsidRPr="00096AC0">
              <w:rPr>
                <w:rFonts w:ascii="David" w:hAnsi="David" w:cs="David"/>
                <w:b/>
                <w:bCs/>
                <w:rtl/>
              </w:rPr>
              <w:t>דירקטור</w:t>
            </w:r>
            <w:r w:rsidR="005D069E" w:rsidRPr="00096AC0">
              <w:rPr>
                <w:rFonts w:ascii="David" w:hAnsi="David" w:cs="David"/>
                <w:b/>
                <w:bCs/>
                <w:rtl/>
              </w:rPr>
              <w:t>י</w:t>
            </w:r>
            <w:r w:rsidR="00A83781" w:rsidRPr="00096AC0">
              <w:rPr>
                <w:rFonts w:ascii="David" w:hAnsi="David" w:cs="David"/>
                <w:b/>
                <w:bCs/>
                <w:rtl/>
              </w:rPr>
              <w:t>ו</w:t>
            </w:r>
            <w:r w:rsidR="005D069E" w:rsidRPr="00096AC0">
              <w:rPr>
                <w:rFonts w:ascii="David" w:hAnsi="David" w:cs="David"/>
                <w:b/>
                <w:bCs/>
                <w:rtl/>
              </w:rPr>
              <w:t>ן</w:t>
            </w:r>
          </w:p>
        </w:tc>
        <w:tc>
          <w:tcPr>
            <w:tcW w:w="1260" w:type="dxa"/>
            <w:vAlign w:val="center"/>
          </w:tcPr>
          <w:p w14:paraId="14EEDE0F" w14:textId="77777777" w:rsidR="00B31ED2" w:rsidRPr="00096AC0" w:rsidRDefault="00B31ED2" w:rsidP="0086658E">
            <w:pPr>
              <w:keepNext/>
              <w:keepLines/>
              <w:bidi/>
              <w:spacing w:line="360" w:lineRule="auto"/>
              <w:jc w:val="center"/>
              <w:rPr>
                <w:rFonts w:ascii="David" w:hAnsi="David" w:cs="David"/>
                <w:b/>
                <w:bCs/>
              </w:rPr>
            </w:pPr>
          </w:p>
        </w:tc>
        <w:tc>
          <w:tcPr>
            <w:tcW w:w="3420" w:type="dxa"/>
            <w:tcBorders>
              <w:top w:val="single" w:sz="4" w:space="0" w:color="auto"/>
            </w:tcBorders>
            <w:vAlign w:val="bottom"/>
          </w:tcPr>
          <w:p w14:paraId="2AC9AA03" w14:textId="1884F5D8" w:rsidR="00B31ED2" w:rsidRPr="00096AC0" w:rsidRDefault="00C40B1A" w:rsidP="0086658E">
            <w:pPr>
              <w:keepNext/>
              <w:keepLines/>
              <w:bidi/>
              <w:spacing w:line="360" w:lineRule="auto"/>
              <w:jc w:val="center"/>
              <w:rPr>
                <w:rFonts w:ascii="David" w:hAnsi="David" w:cs="David"/>
                <w:b/>
                <w:bCs/>
              </w:rPr>
            </w:pPr>
            <w:r>
              <w:rPr>
                <w:rFonts w:ascii="David" w:hAnsi="David" w:cs="David" w:hint="cs"/>
                <w:b/>
                <w:bCs/>
                <w:rtl/>
              </w:rPr>
              <w:t xml:space="preserve">יוחאי זייד רונן </w:t>
            </w:r>
            <w:r w:rsidR="00096AC0" w:rsidRPr="00096AC0">
              <w:rPr>
                <w:rFonts w:ascii="David" w:hAnsi="David" w:cs="David"/>
                <w:b/>
                <w:bCs/>
                <w:rtl/>
              </w:rPr>
              <w:t>–</w:t>
            </w:r>
            <w:r w:rsidR="0013220F" w:rsidRPr="00096AC0">
              <w:rPr>
                <w:rFonts w:ascii="David" w:hAnsi="David" w:cs="David"/>
                <w:b/>
                <w:bCs/>
                <w:rtl/>
              </w:rPr>
              <w:t xml:space="preserve"> </w:t>
            </w:r>
            <w:r w:rsidR="009E4F9C">
              <w:rPr>
                <w:rFonts w:ascii="David" w:hAnsi="David" w:cs="David" w:hint="cs"/>
                <w:b/>
                <w:bCs/>
                <w:rtl/>
              </w:rPr>
              <w:t>דירקטור ו</w:t>
            </w:r>
            <w:r w:rsidR="00B31ED2" w:rsidRPr="00096AC0">
              <w:rPr>
                <w:rFonts w:ascii="David" w:hAnsi="David" w:cs="David"/>
                <w:b/>
                <w:bCs/>
                <w:rtl/>
              </w:rPr>
              <w:t>מנכ"ל</w:t>
            </w:r>
            <w:r w:rsidR="005A0A88" w:rsidRPr="00096AC0">
              <w:rPr>
                <w:rFonts w:ascii="David" w:hAnsi="David" w:cs="David"/>
                <w:b/>
                <w:bCs/>
                <w:rtl/>
              </w:rPr>
              <w:t xml:space="preserve"> </w:t>
            </w:r>
          </w:p>
        </w:tc>
      </w:tr>
    </w:tbl>
    <w:p w14:paraId="348DE707" w14:textId="77777777" w:rsidR="00B31ED2" w:rsidRPr="00096AC0" w:rsidRDefault="00B31ED2" w:rsidP="0086658E">
      <w:pPr>
        <w:keepNext/>
        <w:keepLines/>
        <w:bidi/>
        <w:spacing w:line="360" w:lineRule="auto"/>
        <w:rPr>
          <w:rFonts w:ascii="David" w:hAnsi="David" w:cs="David"/>
          <w:rtl/>
        </w:rPr>
      </w:pPr>
    </w:p>
    <w:p w14:paraId="42E4CE76" w14:textId="77777777" w:rsidR="00753551" w:rsidRPr="00AD513A" w:rsidRDefault="00753551" w:rsidP="0086658E">
      <w:pPr>
        <w:keepNext/>
        <w:keepLines/>
        <w:bidi/>
        <w:spacing w:line="360" w:lineRule="auto"/>
        <w:ind w:right="1260"/>
        <w:rPr>
          <w:rFonts w:ascii="David" w:hAnsi="David" w:cs="David"/>
          <w:b/>
          <w:bCs/>
          <w:rtl/>
        </w:rPr>
      </w:pPr>
    </w:p>
    <w:p w14:paraId="5ED15351" w14:textId="42B0DCAC" w:rsidR="0013220F" w:rsidRDefault="00AB5D4E" w:rsidP="0086658E">
      <w:pPr>
        <w:keepNext/>
        <w:keepLines/>
        <w:bidi/>
        <w:spacing w:line="360" w:lineRule="auto"/>
        <w:ind w:left="170" w:right="964" w:firstLine="567"/>
        <w:rPr>
          <w:rFonts w:ascii="David" w:hAnsi="David" w:cs="David"/>
          <w:b/>
          <w:bCs/>
          <w:rtl/>
        </w:rPr>
      </w:pPr>
      <w:r>
        <w:rPr>
          <w:rFonts w:ascii="David" w:hAnsi="David" w:cs="David" w:hint="cs"/>
          <w:b/>
          <w:bCs/>
          <w:rtl/>
        </w:rPr>
        <w:t xml:space="preserve">__ </w:t>
      </w:r>
      <w:r w:rsidR="00340025">
        <w:rPr>
          <w:rFonts w:ascii="David" w:hAnsi="David" w:cs="David" w:hint="cs"/>
          <w:b/>
          <w:bCs/>
          <w:rtl/>
        </w:rPr>
        <w:t>ב</w:t>
      </w:r>
      <w:r w:rsidR="00406EA3">
        <w:rPr>
          <w:rFonts w:ascii="David" w:hAnsi="David" w:cs="David" w:hint="cs"/>
          <w:b/>
          <w:bCs/>
          <w:rtl/>
        </w:rPr>
        <w:t>מרץ</w:t>
      </w:r>
      <w:r w:rsidR="00340025">
        <w:rPr>
          <w:rFonts w:ascii="David" w:hAnsi="David" w:cs="David" w:hint="cs"/>
          <w:b/>
          <w:bCs/>
          <w:rtl/>
        </w:rPr>
        <w:t>, 202</w:t>
      </w:r>
      <w:r>
        <w:rPr>
          <w:rFonts w:ascii="David" w:hAnsi="David" w:cs="David" w:hint="cs"/>
          <w:b/>
          <w:bCs/>
          <w:rtl/>
        </w:rPr>
        <w:t>2</w:t>
      </w:r>
    </w:p>
    <w:p w14:paraId="08A43499" w14:textId="1E8275C6" w:rsidR="00585865" w:rsidRDefault="00585865" w:rsidP="0086658E">
      <w:pPr>
        <w:keepNext/>
        <w:keepLines/>
        <w:bidi/>
        <w:spacing w:line="360" w:lineRule="auto"/>
        <w:ind w:left="170" w:right="964" w:firstLine="567"/>
        <w:rPr>
          <w:rFonts w:ascii="David" w:hAnsi="David" w:cs="David"/>
          <w:b/>
          <w:bCs/>
          <w:rtl/>
        </w:rPr>
      </w:pPr>
    </w:p>
    <w:p w14:paraId="0DECFC82" w14:textId="579FB6F4" w:rsidR="00585865" w:rsidRDefault="00585865" w:rsidP="0086658E">
      <w:pPr>
        <w:keepNext/>
        <w:keepLines/>
        <w:bidi/>
        <w:spacing w:line="360" w:lineRule="auto"/>
        <w:ind w:left="170" w:right="964" w:firstLine="567"/>
        <w:rPr>
          <w:rFonts w:ascii="David" w:hAnsi="David" w:cs="David"/>
          <w:b/>
          <w:bCs/>
          <w:rtl/>
        </w:rPr>
      </w:pPr>
    </w:p>
    <w:p w14:paraId="253AA388" w14:textId="55A059AB" w:rsidR="00585865" w:rsidRDefault="00585865" w:rsidP="0086658E">
      <w:pPr>
        <w:keepNext/>
        <w:keepLines/>
        <w:bidi/>
        <w:spacing w:line="360" w:lineRule="auto"/>
        <w:ind w:left="170" w:right="964" w:firstLine="567"/>
        <w:rPr>
          <w:rFonts w:ascii="David" w:hAnsi="David" w:cs="David"/>
          <w:b/>
          <w:bCs/>
          <w:rtl/>
        </w:rPr>
      </w:pPr>
    </w:p>
    <w:p w14:paraId="039CD6FB" w14:textId="7D3AB654" w:rsidR="00585865" w:rsidRDefault="00585865" w:rsidP="0086658E">
      <w:pPr>
        <w:keepNext/>
        <w:keepLines/>
        <w:bidi/>
        <w:spacing w:line="360" w:lineRule="auto"/>
        <w:ind w:left="170" w:right="964" w:firstLine="567"/>
        <w:rPr>
          <w:rFonts w:ascii="David" w:hAnsi="David" w:cs="David"/>
          <w:b/>
          <w:bCs/>
          <w:rtl/>
        </w:rPr>
      </w:pPr>
    </w:p>
    <w:sectPr w:rsidR="00585865" w:rsidSect="00BA4E6F">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567" w:footer="567" w:gutter="0"/>
      <w:pgNumType w:start="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C1E1" w14:textId="77777777" w:rsidR="008E1F63" w:rsidRDefault="008E1F63">
      <w:r>
        <w:separator/>
      </w:r>
    </w:p>
  </w:endnote>
  <w:endnote w:type="continuationSeparator" w:id="0">
    <w:p w14:paraId="192600E2" w14:textId="77777777" w:rsidR="008E1F63" w:rsidRDefault="008E1F63">
      <w:r>
        <w:continuationSeparator/>
      </w:r>
    </w:p>
  </w:endnote>
  <w:endnote w:type="continuationNotice" w:id="1">
    <w:p w14:paraId="315B4D16" w14:textId="77777777" w:rsidR="008E1F63" w:rsidRDefault="008E1F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altName w:val="Times New Roman"/>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9E92" w14:textId="77777777" w:rsidR="00BC105E" w:rsidRDefault="00BC105E" w:rsidP="00AD1FFC">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054535C9" w14:textId="77777777" w:rsidR="00BC105E" w:rsidRDefault="00BC105E">
    <w:pPr>
      <w:pStyle w:val="Footer"/>
      <w:rPr>
        <w:rtl/>
      </w:rPr>
    </w:pPr>
  </w:p>
  <w:p w14:paraId="4B2D257A" w14:textId="77777777" w:rsidR="00BC105E" w:rsidRDefault="00BC105E"/>
  <w:p w14:paraId="1E03A1C6" w14:textId="77777777" w:rsidR="00BC105E" w:rsidRDefault="00BC105E">
    <w:pP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05BF" w14:textId="77777777" w:rsidR="00BC105E" w:rsidRDefault="00BC105E" w:rsidP="00AD1FFC">
    <w:pPr>
      <w:pStyle w:val="Footer"/>
      <w:framePr w:wrap="around" w:vAnchor="text" w:hAnchor="text" w:xAlign="center" w:y="1"/>
      <w:jc w:val="center"/>
      <w:rPr>
        <w:rStyle w:val="PageNumber"/>
      </w:rPr>
    </w:pPr>
    <w:r>
      <w:rPr>
        <w:rStyle w:val="PageNumber"/>
        <w:rtl/>
      </w:rPr>
      <w:fldChar w:fldCharType="begin"/>
    </w:r>
    <w:r>
      <w:rPr>
        <w:rStyle w:val="PageNumber"/>
      </w:rPr>
      <w:instrText xml:space="preserve">PAGE  </w:instrText>
    </w:r>
    <w:r>
      <w:rPr>
        <w:rStyle w:val="PageNumber"/>
        <w:rtl/>
      </w:rPr>
      <w:fldChar w:fldCharType="separate"/>
    </w:r>
    <w:r w:rsidR="00A8452C">
      <w:rPr>
        <w:rStyle w:val="PageNumber"/>
        <w:noProof/>
      </w:rPr>
      <w:t>7</w:t>
    </w:r>
    <w:r>
      <w:rPr>
        <w:rStyle w:val="PageNumber"/>
        <w:rtl/>
      </w:rPr>
      <w:fldChar w:fldCharType="end"/>
    </w:r>
  </w:p>
  <w:p w14:paraId="71233AF0" w14:textId="77777777" w:rsidR="00BC105E" w:rsidRDefault="00BC105E">
    <w:pPr>
      <w:framePr w:wrap="auto" w:hAnchor="text" w:y="-308"/>
      <w:rPr>
        <w:rtl/>
      </w:rPr>
    </w:pPr>
  </w:p>
  <w:p w14:paraId="6F98FF1F" w14:textId="77777777" w:rsidR="00BC105E" w:rsidRDefault="00BC105E">
    <w:pP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0075D" w14:textId="77777777" w:rsidR="00BC105E" w:rsidRDefault="00BC105E" w:rsidP="0002601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24772C04" w14:textId="77777777" w:rsidR="00BC105E" w:rsidRDefault="00BC105E" w:rsidP="00AD1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E5B0" w14:textId="77777777" w:rsidR="008E1F63" w:rsidRDefault="008E1F63">
      <w:r>
        <w:separator/>
      </w:r>
    </w:p>
  </w:footnote>
  <w:footnote w:type="continuationSeparator" w:id="0">
    <w:p w14:paraId="0E420B03" w14:textId="77777777" w:rsidR="008E1F63" w:rsidRDefault="008E1F63">
      <w:r>
        <w:continuationSeparator/>
      </w:r>
    </w:p>
  </w:footnote>
  <w:footnote w:type="continuationNotice" w:id="1">
    <w:p w14:paraId="0C8C9195" w14:textId="77777777" w:rsidR="008E1F63" w:rsidRDefault="008E1F6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1513C" w14:textId="77777777" w:rsidR="00BC105E" w:rsidRDefault="00BC105E">
    <w:pPr>
      <w:pStyle w:val="Header"/>
      <w:rPr>
        <w:rtl/>
      </w:rPr>
    </w:pPr>
  </w:p>
  <w:p w14:paraId="0B066588" w14:textId="77777777" w:rsidR="00BC105E" w:rsidRDefault="00BC105E"/>
  <w:p w14:paraId="0F71DA44" w14:textId="77777777" w:rsidR="00BC105E" w:rsidRDefault="00BC105E">
    <w:pP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4795" w14:textId="77777777" w:rsidR="00BC105E" w:rsidRDefault="00BC105E">
    <w:pPr>
      <w:pStyle w:val="Header"/>
      <w:ind w:left="1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D52F" w14:textId="77777777" w:rsidR="00BC105E" w:rsidRDefault="00BC105E">
    <w:pPr>
      <w:tabs>
        <w:tab w:val="left" w:pos="6180"/>
      </w:tabs>
      <w:jc w:val="center"/>
      <w:rPr>
        <w:rFonts w:ascii="Arial" w:hAnsi="Arial"/>
        <w:b/>
        <w:bCs/>
        <w:color w:val="000000"/>
        <w:sz w:val="56"/>
        <w:szCs w:val="58"/>
        <w:rtl/>
      </w:rPr>
    </w:pPr>
  </w:p>
  <w:p w14:paraId="19A5526E" w14:textId="77777777" w:rsidR="00BC105E" w:rsidRDefault="00BC105E">
    <w:pPr>
      <w:tabs>
        <w:tab w:val="left" w:pos="6180"/>
      </w:tabs>
      <w:jc w:val="center"/>
      <w:rPr>
        <w:rFonts w:ascii="Arial" w:hAnsi="Arial"/>
        <w:b/>
        <w:bCs/>
        <w:color w:val="000000"/>
        <w:sz w:val="56"/>
        <w:szCs w:val="58"/>
        <w:rtl/>
      </w:rPr>
    </w:pPr>
    <w:r>
      <w:rPr>
        <w:rFonts w:ascii="Arial" w:hAnsi="Arial" w:hint="cs"/>
        <w:b/>
        <w:bCs/>
        <w:color w:val="000000"/>
        <w:sz w:val="56"/>
        <w:szCs w:val="58"/>
        <w:rtl/>
      </w:rPr>
      <w:t>גרינסטון</w:t>
    </w:r>
    <w:r>
      <w:rPr>
        <w:rFonts w:ascii="Arial" w:hAnsi="Arial"/>
        <w:b/>
        <w:bCs/>
        <w:color w:val="000000"/>
        <w:sz w:val="56"/>
        <w:szCs w:val="58"/>
        <w:rtl/>
      </w:rPr>
      <w:t xml:space="preserve"> תעשיות בע"מ</w:t>
    </w:r>
  </w:p>
  <w:p w14:paraId="7657FE14" w14:textId="77777777" w:rsidR="00BC105E" w:rsidRDefault="00BC105E">
    <w:pPr>
      <w:tabs>
        <w:tab w:val="left" w:pos="6180"/>
      </w:tabs>
      <w:jc w:val="center"/>
      <w:rPr>
        <w:rFonts w:ascii="Arial" w:hAnsi="Arial"/>
        <w:rtl/>
      </w:rPr>
    </w:pPr>
    <w:r>
      <w:rPr>
        <w:rFonts w:ascii="Arial" w:hAnsi="Arial" w:hint="cs"/>
        <w:color w:val="000000"/>
        <w:rtl/>
      </w:rPr>
      <w:t>(לשעבר אורדן תעשיות בע"מ)</w:t>
    </w:r>
  </w:p>
  <w:p w14:paraId="28BB4758" w14:textId="77777777" w:rsidR="00BC105E" w:rsidRDefault="00BC1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2614"/>
    <w:multiLevelType w:val="hybridMultilevel"/>
    <w:tmpl w:val="0846DCAC"/>
    <w:lvl w:ilvl="0" w:tplc="8A682000">
      <w:numFmt w:val="bullet"/>
      <w:lvlText w:val="-"/>
      <w:lvlJc w:val="left"/>
      <w:pPr>
        <w:ind w:left="1492" w:hanging="360"/>
      </w:pPr>
      <w:rPr>
        <w:rFonts w:ascii="David" w:eastAsia="Times New Roman" w:hAnsi="David" w:cs="David"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 w15:restartNumberingAfterBreak="0">
    <w:nsid w:val="3B1713C4"/>
    <w:multiLevelType w:val="multilevel"/>
    <w:tmpl w:val="831428DA"/>
    <w:lvl w:ilvl="0">
      <w:start w:val="1"/>
      <w:numFmt w:val="decimal"/>
      <w:pStyle w:val="a"/>
      <w:lvlText w:val="%1."/>
      <w:lvlJc w:val="right"/>
      <w:pPr>
        <w:tabs>
          <w:tab w:val="num" w:pos="737"/>
        </w:tabs>
        <w:ind w:left="737" w:right="737" w:hanging="567"/>
      </w:pPr>
      <w:rPr>
        <w:b w:val="0"/>
        <w:bCs w:val="0"/>
        <w:i w:val="0"/>
        <w:iCs w:val="0"/>
        <w:u w:val="none"/>
      </w:rPr>
    </w:lvl>
    <w:lvl w:ilvl="1">
      <w:start w:val="1"/>
      <w:numFmt w:val="decimal"/>
      <w:lvlText w:val="%1.%2."/>
      <w:lvlJc w:val="right"/>
      <w:pPr>
        <w:tabs>
          <w:tab w:val="num" w:pos="1418"/>
        </w:tabs>
        <w:ind w:left="1418" w:right="1418" w:hanging="341"/>
      </w:pPr>
    </w:lvl>
    <w:lvl w:ilvl="2">
      <w:start w:val="1"/>
      <w:numFmt w:val="decimal"/>
      <w:lvlText w:val="%1.%2.%3."/>
      <w:lvlJc w:val="right"/>
      <w:pPr>
        <w:tabs>
          <w:tab w:val="num" w:pos="2155"/>
        </w:tabs>
        <w:ind w:left="2155" w:right="2155" w:hanging="227"/>
      </w:pPr>
    </w:lvl>
    <w:lvl w:ilvl="3">
      <w:start w:val="1"/>
      <w:numFmt w:val="decimal"/>
      <w:lvlText w:val="%1.%2.%3.%4."/>
      <w:lvlJc w:val="right"/>
      <w:pPr>
        <w:tabs>
          <w:tab w:val="num" w:pos="2892"/>
        </w:tabs>
        <w:ind w:left="2892" w:right="2892" w:hanging="114"/>
      </w:pPr>
    </w:lvl>
    <w:lvl w:ilvl="4">
      <w:start w:val="1"/>
      <w:numFmt w:val="decimal"/>
      <w:lvlText w:val="%1.%2.%3.%4.%5."/>
      <w:lvlJc w:val="center"/>
      <w:pPr>
        <w:tabs>
          <w:tab w:val="num" w:pos="4309"/>
        </w:tabs>
        <w:ind w:left="4309" w:right="4309" w:hanging="1077"/>
      </w:pPr>
    </w:lvl>
    <w:lvl w:ilvl="5">
      <w:start w:val="1"/>
      <w:numFmt w:val="decimal"/>
      <w:lvlText w:val="%1.%2.%3.%4.%5.%6."/>
      <w:lvlJc w:val="center"/>
      <w:pPr>
        <w:tabs>
          <w:tab w:val="num" w:pos="6577"/>
        </w:tabs>
        <w:ind w:left="6577" w:right="6577" w:hanging="964"/>
      </w:pPr>
    </w:lvl>
    <w:lvl w:ilvl="6">
      <w:start w:val="1"/>
      <w:numFmt w:val="hebrew1"/>
      <w:lvlText w:val="%1.%2.%3.%4.%5.%6.%7."/>
      <w:lvlJc w:val="center"/>
      <w:pPr>
        <w:tabs>
          <w:tab w:val="num" w:pos="2818"/>
        </w:tabs>
        <w:ind w:left="2438" w:right="2438" w:hanging="340"/>
      </w:pPr>
    </w:lvl>
    <w:lvl w:ilvl="7">
      <w:start w:val="1"/>
      <w:numFmt w:val="decimal"/>
      <w:lvlText w:val="%1.%2.%3.%4.%5.%6.%7.%8."/>
      <w:lvlJc w:val="center"/>
      <w:pPr>
        <w:tabs>
          <w:tab w:val="num" w:pos="3158"/>
        </w:tabs>
        <w:ind w:left="2778" w:right="2778" w:hanging="340"/>
      </w:pPr>
    </w:lvl>
    <w:lvl w:ilvl="8">
      <w:start w:val="1"/>
      <w:numFmt w:val="hebrew1"/>
      <w:lvlText w:val="%1.%2.%3.%4.%5.%6.%7.%8.%9."/>
      <w:lvlJc w:val="center"/>
      <w:pPr>
        <w:tabs>
          <w:tab w:val="num" w:pos="3498"/>
        </w:tabs>
        <w:ind w:left="3175" w:right="3175" w:hanging="397"/>
      </w:pPr>
    </w:lvl>
  </w:abstractNum>
  <w:abstractNum w:abstractNumId="2" w15:restartNumberingAfterBreak="0">
    <w:nsid w:val="440128C0"/>
    <w:multiLevelType w:val="multilevel"/>
    <w:tmpl w:val="4D900B1E"/>
    <w:lvl w:ilvl="0">
      <w:start w:val="1"/>
      <w:numFmt w:val="decimal"/>
      <w:pStyle w:val="1"/>
      <w:lvlText w:val="%1."/>
      <w:lvlJc w:val="right"/>
      <w:pPr>
        <w:tabs>
          <w:tab w:val="num" w:pos="510"/>
        </w:tabs>
        <w:ind w:left="510" w:right="510" w:hanging="340"/>
      </w:pPr>
      <w:rPr>
        <w:rFonts w:hint="default"/>
      </w:rPr>
    </w:lvl>
    <w:lvl w:ilvl="1">
      <w:start w:val="1"/>
      <w:numFmt w:val="decimal"/>
      <w:pStyle w:val="2"/>
      <w:lvlText w:val="%1.%2."/>
      <w:lvlJc w:val="right"/>
      <w:pPr>
        <w:tabs>
          <w:tab w:val="num" w:pos="1191"/>
        </w:tabs>
        <w:ind w:left="1191" w:right="1191" w:hanging="340"/>
      </w:pPr>
      <w:rPr>
        <w:rFonts w:hint="default"/>
      </w:rPr>
    </w:lvl>
    <w:lvl w:ilvl="2">
      <w:start w:val="1"/>
      <w:numFmt w:val="decimal"/>
      <w:pStyle w:val="3"/>
      <w:lvlText w:val="%1.%2.%3."/>
      <w:lvlJc w:val="right"/>
      <w:pPr>
        <w:tabs>
          <w:tab w:val="num" w:pos="2013"/>
        </w:tabs>
        <w:ind w:left="2013" w:right="2013" w:hanging="340"/>
      </w:pPr>
      <w:rPr>
        <w:rFonts w:hint="default"/>
      </w:rPr>
    </w:lvl>
    <w:lvl w:ilvl="3">
      <w:start w:val="1"/>
      <w:numFmt w:val="decimal"/>
      <w:pStyle w:val="4"/>
      <w:lvlText w:val="%1.%2.%3.%4."/>
      <w:lvlJc w:val="right"/>
      <w:pPr>
        <w:tabs>
          <w:tab w:val="num" w:pos="3005"/>
        </w:tabs>
        <w:ind w:left="3005" w:right="3005" w:hanging="340"/>
      </w:pPr>
      <w:rPr>
        <w:rFonts w:hint="default"/>
      </w:rPr>
    </w:lvl>
    <w:lvl w:ilvl="4">
      <w:start w:val="1"/>
      <w:numFmt w:val="decimal"/>
      <w:lvlText w:val="%1.%2.%3.%4.%5."/>
      <w:lvlJc w:val="center"/>
      <w:pPr>
        <w:tabs>
          <w:tab w:val="num" w:pos="2232"/>
        </w:tabs>
        <w:ind w:left="2232" w:right="2232" w:hanging="792"/>
      </w:pPr>
      <w:rPr>
        <w:rFonts w:hint="default"/>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abstractNum w:abstractNumId="3" w15:restartNumberingAfterBreak="0">
    <w:nsid w:val="54435C1A"/>
    <w:multiLevelType w:val="hybridMultilevel"/>
    <w:tmpl w:val="6A9202F0"/>
    <w:lvl w:ilvl="0" w:tplc="88C0CDAA">
      <w:numFmt w:val="bullet"/>
      <w:lvlText w:val="-"/>
      <w:lvlJc w:val="left"/>
      <w:pPr>
        <w:ind w:left="1492" w:hanging="360"/>
      </w:pPr>
      <w:rPr>
        <w:rFonts w:ascii="David" w:eastAsia="Times New Roman" w:hAnsi="David" w:cs="David"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4" w15:restartNumberingAfterBreak="0">
    <w:nsid w:val="5A485533"/>
    <w:multiLevelType w:val="hybridMultilevel"/>
    <w:tmpl w:val="513268A8"/>
    <w:lvl w:ilvl="0" w:tplc="1FD49336">
      <w:start w:val="1"/>
      <w:numFmt w:val="decimal"/>
      <w:lvlText w:val="%1."/>
      <w:lvlJc w:val="left"/>
      <w:pPr>
        <w:ind w:left="1137" w:hanging="570"/>
      </w:pPr>
      <w:rPr>
        <w:rFonts w:hint="default"/>
        <w:u w:val="none"/>
      </w:rPr>
    </w:lvl>
    <w:lvl w:ilvl="1" w:tplc="04090013">
      <w:start w:val="1"/>
      <w:numFmt w:val="hebrew1"/>
      <w:lvlText w:val="%2."/>
      <w:lvlJc w:val="center"/>
      <w:pPr>
        <w:ind w:left="1494"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B43726D"/>
    <w:multiLevelType w:val="multilevel"/>
    <w:tmpl w:val="9C560A58"/>
    <w:lvl w:ilvl="0">
      <w:start w:val="1"/>
      <w:numFmt w:val="decimal"/>
      <w:pStyle w:val="10"/>
      <w:lvlText w:val="%1."/>
      <w:lvlJc w:val="left"/>
      <w:pPr>
        <w:tabs>
          <w:tab w:val="num" w:pos="1134"/>
        </w:tabs>
        <w:ind w:left="1134" w:hanging="1134"/>
      </w:pPr>
      <w:rPr>
        <w:rFonts w:ascii="David" w:hAnsi="David" w:cs="David" w:hint="cs"/>
        <w:b w:val="0"/>
        <w:bCs w:val="0"/>
        <w:i w:val="0"/>
        <w:iCs w:val="0"/>
        <w:sz w:val="22"/>
        <w:szCs w:val="22"/>
      </w:rPr>
    </w:lvl>
    <w:lvl w:ilvl="1">
      <w:start w:val="1"/>
      <w:numFmt w:val="decimal"/>
      <w:pStyle w:val="20"/>
      <w:lvlText w:val="%1.%2"/>
      <w:lvlJc w:val="left"/>
      <w:pPr>
        <w:tabs>
          <w:tab w:val="num" w:pos="1134"/>
        </w:tabs>
        <w:ind w:left="1134" w:hanging="1134"/>
      </w:pPr>
      <w:rPr>
        <w:rFonts w:ascii="Times New Roman" w:hAnsi="Times New Roman" w:cs="David" w:hint="default"/>
        <w:b w:val="0"/>
        <w:bCs w:val="0"/>
        <w:i w:val="0"/>
        <w:iCs w:val="0"/>
        <w:sz w:val="22"/>
        <w:szCs w:val="22"/>
      </w:rPr>
    </w:lvl>
    <w:lvl w:ilvl="2">
      <w:start w:val="1"/>
      <w:numFmt w:val="decimal"/>
      <w:pStyle w:val="30"/>
      <w:lvlText w:val="%1.%2.%3"/>
      <w:lvlJc w:val="left"/>
      <w:pPr>
        <w:tabs>
          <w:tab w:val="num" w:pos="1985"/>
        </w:tabs>
        <w:ind w:left="1985" w:hanging="1134"/>
      </w:pPr>
      <w:rPr>
        <w:rFonts w:ascii="David" w:hAnsi="David" w:cs="David" w:hint="cs"/>
        <w:b w:val="0"/>
        <w:bCs w:val="0"/>
        <w:i w:val="0"/>
        <w:iCs w:val="0"/>
        <w:sz w:val="22"/>
        <w:szCs w:val="22"/>
      </w:rPr>
    </w:lvl>
    <w:lvl w:ilvl="3">
      <w:start w:val="1"/>
      <w:numFmt w:val="decimal"/>
      <w:pStyle w:val="40"/>
      <w:lvlText w:val="%1.%2.%3.%4"/>
      <w:lvlJc w:val="left"/>
      <w:pPr>
        <w:tabs>
          <w:tab w:val="num" w:pos="1134"/>
        </w:tabs>
        <w:ind w:left="1134" w:hanging="1134"/>
      </w:pPr>
      <w:rPr>
        <w:rFonts w:ascii="David" w:hAnsi="David" w:cs="David" w:hint="cs"/>
        <w:b w:val="0"/>
        <w:bCs w:val="0"/>
        <w:i w:val="0"/>
        <w:iCs w:val="0"/>
        <w:sz w:val="22"/>
        <w:szCs w:val="22"/>
        <w:u w:val="none"/>
      </w:rPr>
    </w:lvl>
    <w:lvl w:ilvl="4">
      <w:start w:val="1"/>
      <w:numFmt w:val="decimal"/>
      <w:pStyle w:val="5"/>
      <w:lvlText w:val="%1.%2.%3.%4.%5"/>
      <w:lvlJc w:val="left"/>
      <w:pPr>
        <w:tabs>
          <w:tab w:val="num" w:pos="1134"/>
        </w:tabs>
        <w:ind w:left="1134" w:hanging="1134"/>
      </w:pPr>
      <w:rPr>
        <w:rFonts w:ascii="David" w:hAnsi="David" w:cs="David" w:hint="cs"/>
        <w:b w:val="0"/>
        <w:bCs w:val="0"/>
        <w:i w:val="0"/>
        <w:iCs w:val="0"/>
        <w:sz w:val="22"/>
        <w:szCs w:val="22"/>
      </w:rPr>
    </w:lvl>
    <w:lvl w:ilvl="5">
      <w:start w:val="1"/>
      <w:numFmt w:val="hebrew1"/>
      <w:pStyle w:val="a0"/>
      <w:lvlText w:val="(%6)"/>
      <w:lvlJc w:val="left"/>
      <w:pPr>
        <w:tabs>
          <w:tab w:val="num" w:pos="992"/>
        </w:tabs>
        <w:ind w:left="992" w:hanging="567"/>
      </w:pPr>
      <w:rPr>
        <w:rFonts w:ascii="Times New Roman" w:hAnsi="Times New Roman" w:cs="David" w:hint="default"/>
        <w:b w:val="0"/>
        <w:bCs w:val="0"/>
        <w:i w:val="0"/>
        <w:iCs w:val="0"/>
        <w:sz w:val="22"/>
        <w:szCs w:val="22"/>
      </w:rPr>
    </w:lvl>
    <w:lvl w:ilvl="6">
      <w:start w:val="1"/>
      <w:numFmt w:val="decimal"/>
      <w:pStyle w:val="11"/>
      <w:lvlText w:val="(%7)"/>
      <w:lvlJc w:val="left"/>
      <w:pPr>
        <w:tabs>
          <w:tab w:val="num" w:pos="2268"/>
        </w:tabs>
        <w:ind w:left="2268" w:hanging="567"/>
      </w:pPr>
      <w:rPr>
        <w:rFonts w:ascii="David" w:hAnsi="David" w:cs="David" w:hint="cs"/>
        <w:b w:val="0"/>
        <w:bCs w:val="0"/>
        <w:i w:val="0"/>
        <w:iCs w:val="0"/>
        <w:sz w:val="22"/>
        <w:szCs w:val="22"/>
        <w:lang w:bidi="he-IL"/>
      </w:rPr>
    </w:lvl>
    <w:lvl w:ilvl="7">
      <w:start w:val="1"/>
      <w:numFmt w:val="lowerRoman"/>
      <w:pStyle w:val="i"/>
      <w:lvlText w:val="(%8)"/>
      <w:lvlJc w:val="left"/>
      <w:pPr>
        <w:tabs>
          <w:tab w:val="num" w:pos="2268"/>
        </w:tabs>
        <w:ind w:left="2268" w:hanging="567"/>
      </w:pPr>
      <w:rPr>
        <w:rFonts w:ascii="Times New Roman" w:hAnsi="Times New Roman" w:cs="David" w:hint="default"/>
        <w:b w:val="0"/>
        <w:bCs w:val="0"/>
        <w:i w:val="0"/>
        <w:iCs w:val="0"/>
        <w:sz w:val="22"/>
        <w:szCs w:val="22"/>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E646A81"/>
    <w:multiLevelType w:val="hybridMultilevel"/>
    <w:tmpl w:val="79A8C640"/>
    <w:lvl w:ilvl="0" w:tplc="8CFADBEC">
      <w:start w:val="1"/>
      <w:numFmt w:val="decimal"/>
      <w:lvlText w:val="(%1)"/>
      <w:lvlJc w:val="left"/>
      <w:pPr>
        <w:ind w:left="1993" w:hanging="360"/>
      </w:pPr>
      <w:rPr>
        <w:rFonts w:hint="default"/>
      </w:rPr>
    </w:lvl>
    <w:lvl w:ilvl="1" w:tplc="20000019" w:tentative="1">
      <w:start w:val="1"/>
      <w:numFmt w:val="lowerLetter"/>
      <w:lvlText w:val="%2."/>
      <w:lvlJc w:val="left"/>
      <w:pPr>
        <w:ind w:left="2713" w:hanging="360"/>
      </w:pPr>
    </w:lvl>
    <w:lvl w:ilvl="2" w:tplc="2000001B" w:tentative="1">
      <w:start w:val="1"/>
      <w:numFmt w:val="lowerRoman"/>
      <w:lvlText w:val="%3."/>
      <w:lvlJc w:val="right"/>
      <w:pPr>
        <w:ind w:left="3433" w:hanging="180"/>
      </w:pPr>
    </w:lvl>
    <w:lvl w:ilvl="3" w:tplc="2000000F" w:tentative="1">
      <w:start w:val="1"/>
      <w:numFmt w:val="decimal"/>
      <w:lvlText w:val="%4."/>
      <w:lvlJc w:val="left"/>
      <w:pPr>
        <w:ind w:left="4153" w:hanging="360"/>
      </w:pPr>
    </w:lvl>
    <w:lvl w:ilvl="4" w:tplc="20000019" w:tentative="1">
      <w:start w:val="1"/>
      <w:numFmt w:val="lowerLetter"/>
      <w:lvlText w:val="%5."/>
      <w:lvlJc w:val="left"/>
      <w:pPr>
        <w:ind w:left="4873" w:hanging="360"/>
      </w:pPr>
    </w:lvl>
    <w:lvl w:ilvl="5" w:tplc="2000001B" w:tentative="1">
      <w:start w:val="1"/>
      <w:numFmt w:val="lowerRoman"/>
      <w:lvlText w:val="%6."/>
      <w:lvlJc w:val="right"/>
      <w:pPr>
        <w:ind w:left="5593" w:hanging="180"/>
      </w:pPr>
    </w:lvl>
    <w:lvl w:ilvl="6" w:tplc="2000000F" w:tentative="1">
      <w:start w:val="1"/>
      <w:numFmt w:val="decimal"/>
      <w:lvlText w:val="%7."/>
      <w:lvlJc w:val="left"/>
      <w:pPr>
        <w:ind w:left="6313" w:hanging="360"/>
      </w:pPr>
    </w:lvl>
    <w:lvl w:ilvl="7" w:tplc="20000019" w:tentative="1">
      <w:start w:val="1"/>
      <w:numFmt w:val="lowerLetter"/>
      <w:lvlText w:val="%8."/>
      <w:lvlJc w:val="left"/>
      <w:pPr>
        <w:ind w:left="7033" w:hanging="360"/>
      </w:pPr>
    </w:lvl>
    <w:lvl w:ilvl="8" w:tplc="2000001B" w:tentative="1">
      <w:start w:val="1"/>
      <w:numFmt w:val="lowerRoman"/>
      <w:lvlText w:val="%9."/>
      <w:lvlJc w:val="right"/>
      <w:pPr>
        <w:ind w:left="7753" w:hanging="180"/>
      </w:pPr>
    </w:lvl>
  </w:abstractNum>
  <w:abstractNum w:abstractNumId="7" w15:restartNumberingAfterBreak="0">
    <w:nsid w:val="63E10217"/>
    <w:multiLevelType w:val="multilevel"/>
    <w:tmpl w:val="296C82EC"/>
    <w:lvl w:ilvl="0">
      <w:start w:val="1"/>
      <w:numFmt w:val="decimal"/>
      <w:pStyle w:val="12"/>
      <w:lvlText w:val="%1."/>
      <w:lvlJc w:val="left"/>
      <w:pPr>
        <w:tabs>
          <w:tab w:val="num" w:pos="567"/>
        </w:tabs>
        <w:ind w:left="567" w:hanging="397"/>
      </w:pPr>
      <w:rPr>
        <w:rFonts w:cs="Miriam" w:hint="cs"/>
        <w:bCs w:val="0"/>
        <w:iCs w:val="0"/>
        <w:szCs w:val="24"/>
      </w:rPr>
    </w:lvl>
    <w:lvl w:ilvl="1">
      <w:start w:val="1"/>
      <w:numFmt w:val="decimal"/>
      <w:pStyle w:val="21"/>
      <w:lvlText w:val="%1.%2."/>
      <w:lvlJc w:val="right"/>
      <w:pPr>
        <w:tabs>
          <w:tab w:val="num" w:pos="1134"/>
        </w:tabs>
        <w:ind w:left="1134" w:hanging="227"/>
      </w:pPr>
      <w:rPr>
        <w:rFonts w:cs="Miriam" w:hint="default"/>
        <w:bCs w:val="0"/>
        <w:iCs w:val="0"/>
        <w:szCs w:val="24"/>
      </w:rPr>
    </w:lvl>
    <w:lvl w:ilvl="2">
      <w:start w:val="1"/>
      <w:numFmt w:val="decimal"/>
      <w:pStyle w:val="31"/>
      <w:lvlText w:val="%1.%2.%3."/>
      <w:lvlJc w:val="right"/>
      <w:pPr>
        <w:tabs>
          <w:tab w:val="num" w:pos="1871"/>
        </w:tabs>
        <w:ind w:left="1871" w:hanging="170"/>
      </w:pPr>
      <w:rPr>
        <w:rFonts w:cs="Miriam" w:hint="default"/>
        <w:bCs w:val="0"/>
        <w:iCs w:val="0"/>
        <w:szCs w:val="24"/>
      </w:rPr>
    </w:lvl>
    <w:lvl w:ilvl="3">
      <w:start w:val="1"/>
      <w:numFmt w:val="decimal"/>
      <w:pStyle w:val="41"/>
      <w:lvlText w:val="%1.%2.%3.%4."/>
      <w:lvlJc w:val="right"/>
      <w:pPr>
        <w:tabs>
          <w:tab w:val="num" w:pos="2835"/>
        </w:tabs>
        <w:ind w:left="2835" w:hanging="227"/>
      </w:pPr>
      <w:rPr>
        <w:rFonts w:cs="Miriam" w:hint="default"/>
        <w:bCs w:val="0"/>
        <w:iCs w:val="0"/>
        <w:szCs w:val="24"/>
      </w:rPr>
    </w:lvl>
    <w:lvl w:ilvl="4">
      <w:start w:val="1"/>
      <w:numFmt w:val="hebrew1"/>
      <w:pStyle w:val="50"/>
      <w:lvlText w:val="(%5)"/>
      <w:lvlJc w:val="right"/>
      <w:pPr>
        <w:tabs>
          <w:tab w:val="num" w:pos="3402"/>
        </w:tabs>
        <w:ind w:left="3402" w:hanging="341"/>
      </w:pPr>
      <w:rPr>
        <w:rFonts w:hint="default"/>
      </w:rPr>
    </w:lvl>
    <w:lvl w:ilvl="5">
      <w:start w:val="1"/>
      <w:numFmt w:val="decimal"/>
      <w:lvlText w:val="%1.%2.%3.%4.%5.%6."/>
      <w:lvlJc w:val="center"/>
      <w:pPr>
        <w:tabs>
          <w:tab w:val="num" w:pos="3237"/>
        </w:tabs>
        <w:ind w:left="2738" w:hanging="941"/>
      </w:pPr>
      <w:rPr>
        <w:rFonts w:hint="default"/>
      </w:rPr>
    </w:lvl>
    <w:lvl w:ilvl="6">
      <w:start w:val="1"/>
      <w:numFmt w:val="decimal"/>
      <w:lvlText w:val="%1.%2.%3.%4.%5.%6.%7."/>
      <w:lvlJc w:val="center"/>
      <w:pPr>
        <w:tabs>
          <w:tab w:val="num" w:pos="3957"/>
        </w:tabs>
        <w:ind w:left="3237" w:hanging="1077"/>
      </w:pPr>
      <w:rPr>
        <w:rFonts w:hint="default"/>
      </w:rPr>
    </w:lvl>
    <w:lvl w:ilvl="7">
      <w:start w:val="1"/>
      <w:numFmt w:val="decimal"/>
      <w:lvlText w:val="%1.%2.%3.%4.%5.%6.%7.%8."/>
      <w:lvlJc w:val="center"/>
      <w:pPr>
        <w:tabs>
          <w:tab w:val="num" w:pos="4320"/>
        </w:tabs>
        <w:ind w:left="3742" w:hanging="1225"/>
      </w:pPr>
      <w:rPr>
        <w:rFonts w:hint="default"/>
      </w:rPr>
    </w:lvl>
    <w:lvl w:ilvl="8">
      <w:start w:val="1"/>
      <w:numFmt w:val="decimal"/>
      <w:lvlText w:val="%1.%2.%3.%4.%5.%6.%7.%8.%9."/>
      <w:lvlJc w:val="center"/>
      <w:pPr>
        <w:tabs>
          <w:tab w:val="num" w:pos="5040"/>
        </w:tabs>
        <w:ind w:left="4320" w:hanging="1440"/>
      </w:pPr>
      <w:rPr>
        <w:rFonts w:hint="default"/>
      </w:rPr>
    </w:lvl>
  </w:abstractNum>
  <w:abstractNum w:abstractNumId="8" w15:restartNumberingAfterBreak="0">
    <w:nsid w:val="6C195ADD"/>
    <w:multiLevelType w:val="hybridMultilevel"/>
    <w:tmpl w:val="2758CD52"/>
    <w:lvl w:ilvl="0" w:tplc="0409000F">
      <w:start w:val="1"/>
      <w:numFmt w:val="decimal"/>
      <w:lvlText w:val="%1."/>
      <w:lvlJc w:val="left"/>
      <w:pPr>
        <w:ind w:left="1929" w:hanging="360"/>
      </w:p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9" w15:restartNumberingAfterBreak="0">
    <w:nsid w:val="754F1913"/>
    <w:multiLevelType w:val="hybridMultilevel"/>
    <w:tmpl w:val="3E84B70A"/>
    <w:lvl w:ilvl="0" w:tplc="04090013">
      <w:start w:val="1"/>
      <w:numFmt w:val="hebrew1"/>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7AB717DD"/>
    <w:multiLevelType w:val="hybridMultilevel"/>
    <w:tmpl w:val="9B629EBC"/>
    <w:lvl w:ilvl="0" w:tplc="C318F3D0">
      <w:start w:val="1"/>
      <w:numFmt w:val="hebrew1"/>
      <w:lvlText w:val="%1."/>
      <w:lvlJc w:val="left"/>
      <w:pPr>
        <w:ind w:left="2061" w:hanging="360"/>
      </w:pPr>
      <w:rPr>
        <w:rFonts w:hint="default"/>
      </w:rPr>
    </w:lvl>
    <w:lvl w:ilvl="1" w:tplc="0409000F">
      <w:start w:val="1"/>
      <w:numFmt w:val="decimal"/>
      <w:lvlText w:val="%2."/>
      <w:lvlJc w:val="left"/>
      <w:pPr>
        <w:ind w:left="2781" w:hanging="360"/>
      </w:pPr>
    </w:lvl>
    <w:lvl w:ilvl="2" w:tplc="301297B8">
      <w:start w:val="1"/>
      <w:numFmt w:val="hebrew1"/>
      <w:lvlText w:val="%3."/>
      <w:lvlJc w:val="right"/>
      <w:pPr>
        <w:ind w:left="3501" w:hanging="180"/>
      </w:pPr>
      <w:rPr>
        <w:rFonts w:ascii="David" w:eastAsia="David" w:hAnsi="David" w:cs="David" w:hint="default"/>
      </w:r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
  </w:num>
  <w:num w:numId="2">
    <w:abstractNumId w:val="2"/>
  </w:num>
  <w:num w:numId="3">
    <w:abstractNumId w:val="7"/>
  </w:num>
  <w:num w:numId="4">
    <w:abstractNumId w:val="5"/>
  </w:num>
  <w:num w:numId="5">
    <w:abstractNumId w:val="4"/>
  </w:num>
  <w:num w:numId="6">
    <w:abstractNumId w:val="9"/>
  </w:num>
  <w:num w:numId="7">
    <w:abstractNumId w:val="5"/>
  </w:num>
  <w:num w:numId="8">
    <w:abstractNumId w:val="10"/>
  </w:num>
  <w:num w:numId="9">
    <w:abstractNumId w:val="8"/>
  </w:num>
  <w:num w:numId="10">
    <w:abstractNumId w:val="6"/>
  </w:num>
  <w:num w:numId="11">
    <w:abstractNumId w:val="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NzcxsbQwtjA2tTRR0lEKTi0uzszPAykwrQUAadq/GywAAAA="/>
  </w:docVars>
  <w:rsids>
    <w:rsidRoot w:val="00B31ED2"/>
    <w:rsid w:val="00001BA6"/>
    <w:rsid w:val="00003665"/>
    <w:rsid w:val="00004874"/>
    <w:rsid w:val="000063B3"/>
    <w:rsid w:val="0000653B"/>
    <w:rsid w:val="00011846"/>
    <w:rsid w:val="00014096"/>
    <w:rsid w:val="00014E40"/>
    <w:rsid w:val="000152AB"/>
    <w:rsid w:val="00015873"/>
    <w:rsid w:val="00015DB9"/>
    <w:rsid w:val="00016B90"/>
    <w:rsid w:val="00016DCC"/>
    <w:rsid w:val="00017C72"/>
    <w:rsid w:val="00021CFF"/>
    <w:rsid w:val="000228D5"/>
    <w:rsid w:val="0002299C"/>
    <w:rsid w:val="00023053"/>
    <w:rsid w:val="00023AB8"/>
    <w:rsid w:val="000242A0"/>
    <w:rsid w:val="00024AB4"/>
    <w:rsid w:val="00024AEE"/>
    <w:rsid w:val="00024E26"/>
    <w:rsid w:val="0002561F"/>
    <w:rsid w:val="00026010"/>
    <w:rsid w:val="0002618D"/>
    <w:rsid w:val="0002743F"/>
    <w:rsid w:val="00030083"/>
    <w:rsid w:val="00032700"/>
    <w:rsid w:val="00032F9A"/>
    <w:rsid w:val="000338B8"/>
    <w:rsid w:val="00034028"/>
    <w:rsid w:val="000342B0"/>
    <w:rsid w:val="00035A80"/>
    <w:rsid w:val="00035FD6"/>
    <w:rsid w:val="000365E2"/>
    <w:rsid w:val="00037259"/>
    <w:rsid w:val="0003769B"/>
    <w:rsid w:val="00037894"/>
    <w:rsid w:val="00040152"/>
    <w:rsid w:val="0004020A"/>
    <w:rsid w:val="0004049E"/>
    <w:rsid w:val="0004083D"/>
    <w:rsid w:val="00041185"/>
    <w:rsid w:val="0004122D"/>
    <w:rsid w:val="0004278A"/>
    <w:rsid w:val="00042A4D"/>
    <w:rsid w:val="00042B1A"/>
    <w:rsid w:val="00042F04"/>
    <w:rsid w:val="000432D7"/>
    <w:rsid w:val="00044AC4"/>
    <w:rsid w:val="00044C51"/>
    <w:rsid w:val="00045F59"/>
    <w:rsid w:val="000463F7"/>
    <w:rsid w:val="00046F40"/>
    <w:rsid w:val="000477E9"/>
    <w:rsid w:val="00050886"/>
    <w:rsid w:val="00051B37"/>
    <w:rsid w:val="000520F1"/>
    <w:rsid w:val="00052E0B"/>
    <w:rsid w:val="00053244"/>
    <w:rsid w:val="000533AA"/>
    <w:rsid w:val="00053AB0"/>
    <w:rsid w:val="000546D9"/>
    <w:rsid w:val="00054E5D"/>
    <w:rsid w:val="00055BDE"/>
    <w:rsid w:val="0005755A"/>
    <w:rsid w:val="00057DC6"/>
    <w:rsid w:val="00057E81"/>
    <w:rsid w:val="00060E6A"/>
    <w:rsid w:val="00061B0E"/>
    <w:rsid w:val="00064439"/>
    <w:rsid w:val="00064AA6"/>
    <w:rsid w:val="000665E7"/>
    <w:rsid w:val="00066DD0"/>
    <w:rsid w:val="000673E5"/>
    <w:rsid w:val="000700C5"/>
    <w:rsid w:val="0007040E"/>
    <w:rsid w:val="00070D9C"/>
    <w:rsid w:val="00072355"/>
    <w:rsid w:val="000725E2"/>
    <w:rsid w:val="00072D2A"/>
    <w:rsid w:val="00074B8D"/>
    <w:rsid w:val="00075929"/>
    <w:rsid w:val="0007690E"/>
    <w:rsid w:val="000802F6"/>
    <w:rsid w:val="00080D4E"/>
    <w:rsid w:val="000832AC"/>
    <w:rsid w:val="00083D39"/>
    <w:rsid w:val="00083E40"/>
    <w:rsid w:val="0008429D"/>
    <w:rsid w:val="00086985"/>
    <w:rsid w:val="0008737E"/>
    <w:rsid w:val="00087BC8"/>
    <w:rsid w:val="00087E03"/>
    <w:rsid w:val="00092FD6"/>
    <w:rsid w:val="000938E1"/>
    <w:rsid w:val="00096AC0"/>
    <w:rsid w:val="000A09CB"/>
    <w:rsid w:val="000A1A2B"/>
    <w:rsid w:val="000A1B0E"/>
    <w:rsid w:val="000A2A4D"/>
    <w:rsid w:val="000A2D60"/>
    <w:rsid w:val="000A2F9B"/>
    <w:rsid w:val="000A3515"/>
    <w:rsid w:val="000A406B"/>
    <w:rsid w:val="000A44EF"/>
    <w:rsid w:val="000A4F70"/>
    <w:rsid w:val="000A6089"/>
    <w:rsid w:val="000A7D04"/>
    <w:rsid w:val="000A7E36"/>
    <w:rsid w:val="000B0346"/>
    <w:rsid w:val="000B0D98"/>
    <w:rsid w:val="000B29DE"/>
    <w:rsid w:val="000B306B"/>
    <w:rsid w:val="000B47B8"/>
    <w:rsid w:val="000B5497"/>
    <w:rsid w:val="000B54C3"/>
    <w:rsid w:val="000B5C0B"/>
    <w:rsid w:val="000B6124"/>
    <w:rsid w:val="000B6AB5"/>
    <w:rsid w:val="000C0072"/>
    <w:rsid w:val="000C03B7"/>
    <w:rsid w:val="000C18F0"/>
    <w:rsid w:val="000C3945"/>
    <w:rsid w:val="000C593A"/>
    <w:rsid w:val="000C5BC6"/>
    <w:rsid w:val="000C740B"/>
    <w:rsid w:val="000D1557"/>
    <w:rsid w:val="000D1E50"/>
    <w:rsid w:val="000D241F"/>
    <w:rsid w:val="000D3C9A"/>
    <w:rsid w:val="000D4A57"/>
    <w:rsid w:val="000D559C"/>
    <w:rsid w:val="000D5E91"/>
    <w:rsid w:val="000D5FBA"/>
    <w:rsid w:val="000E02B2"/>
    <w:rsid w:val="000E06BD"/>
    <w:rsid w:val="000E3241"/>
    <w:rsid w:val="000E44BC"/>
    <w:rsid w:val="000E4833"/>
    <w:rsid w:val="000E6FDC"/>
    <w:rsid w:val="000F4150"/>
    <w:rsid w:val="000F541E"/>
    <w:rsid w:val="000F6456"/>
    <w:rsid w:val="000F7D15"/>
    <w:rsid w:val="00100826"/>
    <w:rsid w:val="00101473"/>
    <w:rsid w:val="00101BC3"/>
    <w:rsid w:val="00101E26"/>
    <w:rsid w:val="001020A4"/>
    <w:rsid w:val="001023AD"/>
    <w:rsid w:val="001034C0"/>
    <w:rsid w:val="00103C58"/>
    <w:rsid w:val="00103D15"/>
    <w:rsid w:val="00104B22"/>
    <w:rsid w:val="00105B8E"/>
    <w:rsid w:val="00110319"/>
    <w:rsid w:val="0011163B"/>
    <w:rsid w:val="001124B4"/>
    <w:rsid w:val="001126B3"/>
    <w:rsid w:val="0011532C"/>
    <w:rsid w:val="00115D2E"/>
    <w:rsid w:val="00116D51"/>
    <w:rsid w:val="001175E5"/>
    <w:rsid w:val="00120F49"/>
    <w:rsid w:val="001213DF"/>
    <w:rsid w:val="00121A61"/>
    <w:rsid w:val="0012203B"/>
    <w:rsid w:val="001230CE"/>
    <w:rsid w:val="00123818"/>
    <w:rsid w:val="00124401"/>
    <w:rsid w:val="00124863"/>
    <w:rsid w:val="00125AE6"/>
    <w:rsid w:val="00126CA9"/>
    <w:rsid w:val="00126DE4"/>
    <w:rsid w:val="0012756D"/>
    <w:rsid w:val="00127637"/>
    <w:rsid w:val="0013039E"/>
    <w:rsid w:val="0013120D"/>
    <w:rsid w:val="00132163"/>
    <w:rsid w:val="0013220F"/>
    <w:rsid w:val="00133892"/>
    <w:rsid w:val="00134760"/>
    <w:rsid w:val="00136EBF"/>
    <w:rsid w:val="001409B7"/>
    <w:rsid w:val="001413A7"/>
    <w:rsid w:val="001422E2"/>
    <w:rsid w:val="001424BB"/>
    <w:rsid w:val="0014393A"/>
    <w:rsid w:val="001461AF"/>
    <w:rsid w:val="00147080"/>
    <w:rsid w:val="001477B4"/>
    <w:rsid w:val="00147FF6"/>
    <w:rsid w:val="0015001E"/>
    <w:rsid w:val="001517A7"/>
    <w:rsid w:val="00152500"/>
    <w:rsid w:val="00153344"/>
    <w:rsid w:val="001537D3"/>
    <w:rsid w:val="00153BE9"/>
    <w:rsid w:val="00153DC8"/>
    <w:rsid w:val="00155932"/>
    <w:rsid w:val="00157381"/>
    <w:rsid w:val="00157B83"/>
    <w:rsid w:val="00157E28"/>
    <w:rsid w:val="00160B7D"/>
    <w:rsid w:val="00163533"/>
    <w:rsid w:val="00163BFB"/>
    <w:rsid w:val="001647A7"/>
    <w:rsid w:val="00165356"/>
    <w:rsid w:val="00166EEF"/>
    <w:rsid w:val="00170F6D"/>
    <w:rsid w:val="001723DA"/>
    <w:rsid w:val="00172918"/>
    <w:rsid w:val="00172B19"/>
    <w:rsid w:val="00172E22"/>
    <w:rsid w:val="0017389F"/>
    <w:rsid w:val="00173EBC"/>
    <w:rsid w:val="00174FCD"/>
    <w:rsid w:val="00180A3B"/>
    <w:rsid w:val="001811AE"/>
    <w:rsid w:val="001821F2"/>
    <w:rsid w:val="001828DB"/>
    <w:rsid w:val="00183AD2"/>
    <w:rsid w:val="001850DD"/>
    <w:rsid w:val="00186195"/>
    <w:rsid w:val="00187B93"/>
    <w:rsid w:val="00187DAC"/>
    <w:rsid w:val="0019111A"/>
    <w:rsid w:val="00193A6E"/>
    <w:rsid w:val="00193DEC"/>
    <w:rsid w:val="001942B8"/>
    <w:rsid w:val="00194E45"/>
    <w:rsid w:val="001958A4"/>
    <w:rsid w:val="00195C8F"/>
    <w:rsid w:val="00196690"/>
    <w:rsid w:val="00197008"/>
    <w:rsid w:val="00197A42"/>
    <w:rsid w:val="001A0569"/>
    <w:rsid w:val="001A0D01"/>
    <w:rsid w:val="001A0F9F"/>
    <w:rsid w:val="001A1B83"/>
    <w:rsid w:val="001A211C"/>
    <w:rsid w:val="001A36C3"/>
    <w:rsid w:val="001A3F1C"/>
    <w:rsid w:val="001A425D"/>
    <w:rsid w:val="001A4FCC"/>
    <w:rsid w:val="001A5544"/>
    <w:rsid w:val="001A583B"/>
    <w:rsid w:val="001A5CD5"/>
    <w:rsid w:val="001A6D55"/>
    <w:rsid w:val="001B099E"/>
    <w:rsid w:val="001B0A86"/>
    <w:rsid w:val="001B0CF2"/>
    <w:rsid w:val="001B14D8"/>
    <w:rsid w:val="001B3E09"/>
    <w:rsid w:val="001B5619"/>
    <w:rsid w:val="001B5D02"/>
    <w:rsid w:val="001B685A"/>
    <w:rsid w:val="001B6C8D"/>
    <w:rsid w:val="001B7718"/>
    <w:rsid w:val="001C2CF9"/>
    <w:rsid w:val="001C3F1E"/>
    <w:rsid w:val="001C4A80"/>
    <w:rsid w:val="001C5165"/>
    <w:rsid w:val="001C7C8E"/>
    <w:rsid w:val="001C7EB2"/>
    <w:rsid w:val="001C7F67"/>
    <w:rsid w:val="001D06C5"/>
    <w:rsid w:val="001D0CB0"/>
    <w:rsid w:val="001D0CF7"/>
    <w:rsid w:val="001D2F49"/>
    <w:rsid w:val="001D7BCC"/>
    <w:rsid w:val="001E07D3"/>
    <w:rsid w:val="001E141F"/>
    <w:rsid w:val="001E3CDC"/>
    <w:rsid w:val="001E4064"/>
    <w:rsid w:val="001E64C3"/>
    <w:rsid w:val="001F0093"/>
    <w:rsid w:val="001F20B4"/>
    <w:rsid w:val="001F324D"/>
    <w:rsid w:val="001F3A94"/>
    <w:rsid w:val="001F4CDA"/>
    <w:rsid w:val="001F5EDB"/>
    <w:rsid w:val="00200F02"/>
    <w:rsid w:val="00202B30"/>
    <w:rsid w:val="002044AF"/>
    <w:rsid w:val="00204BB8"/>
    <w:rsid w:val="002058A5"/>
    <w:rsid w:val="00206E13"/>
    <w:rsid w:val="002073E5"/>
    <w:rsid w:val="00211F76"/>
    <w:rsid w:val="00211FDB"/>
    <w:rsid w:val="00212AE2"/>
    <w:rsid w:val="00213E82"/>
    <w:rsid w:val="00214155"/>
    <w:rsid w:val="00214AF1"/>
    <w:rsid w:val="00215F74"/>
    <w:rsid w:val="00215F88"/>
    <w:rsid w:val="0021725E"/>
    <w:rsid w:val="00217B9C"/>
    <w:rsid w:val="00221F33"/>
    <w:rsid w:val="002224BA"/>
    <w:rsid w:val="00222721"/>
    <w:rsid w:val="00222DE0"/>
    <w:rsid w:val="00223847"/>
    <w:rsid w:val="00223EED"/>
    <w:rsid w:val="00224B23"/>
    <w:rsid w:val="00225A29"/>
    <w:rsid w:val="002261F0"/>
    <w:rsid w:val="00227609"/>
    <w:rsid w:val="00227BE5"/>
    <w:rsid w:val="00230ABB"/>
    <w:rsid w:val="0023120B"/>
    <w:rsid w:val="00231F9C"/>
    <w:rsid w:val="00232055"/>
    <w:rsid w:val="00234C72"/>
    <w:rsid w:val="00236126"/>
    <w:rsid w:val="0023676C"/>
    <w:rsid w:val="002404C7"/>
    <w:rsid w:val="002406E0"/>
    <w:rsid w:val="002408C6"/>
    <w:rsid w:val="00240A26"/>
    <w:rsid w:val="0024145F"/>
    <w:rsid w:val="00241DAB"/>
    <w:rsid w:val="00243162"/>
    <w:rsid w:val="002438E6"/>
    <w:rsid w:val="002444D8"/>
    <w:rsid w:val="00250A3B"/>
    <w:rsid w:val="002516E1"/>
    <w:rsid w:val="00252931"/>
    <w:rsid w:val="00255383"/>
    <w:rsid w:val="00255A6E"/>
    <w:rsid w:val="00255AC4"/>
    <w:rsid w:val="002562D3"/>
    <w:rsid w:val="00256398"/>
    <w:rsid w:val="00257179"/>
    <w:rsid w:val="002578E5"/>
    <w:rsid w:val="00260875"/>
    <w:rsid w:val="00261269"/>
    <w:rsid w:val="00262160"/>
    <w:rsid w:val="0026270A"/>
    <w:rsid w:val="00263B3E"/>
    <w:rsid w:val="00264BE3"/>
    <w:rsid w:val="00264C82"/>
    <w:rsid w:val="002653BB"/>
    <w:rsid w:val="00265656"/>
    <w:rsid w:val="002659AA"/>
    <w:rsid w:val="00265AFE"/>
    <w:rsid w:val="00266495"/>
    <w:rsid w:val="00270392"/>
    <w:rsid w:val="00270B4D"/>
    <w:rsid w:val="00270EFF"/>
    <w:rsid w:val="00270F9F"/>
    <w:rsid w:val="0027295F"/>
    <w:rsid w:val="00272DB4"/>
    <w:rsid w:val="00272F8C"/>
    <w:rsid w:val="00273548"/>
    <w:rsid w:val="002735CF"/>
    <w:rsid w:val="002739C0"/>
    <w:rsid w:val="00273E5E"/>
    <w:rsid w:val="00275974"/>
    <w:rsid w:val="00277F41"/>
    <w:rsid w:val="00280135"/>
    <w:rsid w:val="00281454"/>
    <w:rsid w:val="002827B8"/>
    <w:rsid w:val="00282B0D"/>
    <w:rsid w:val="00283570"/>
    <w:rsid w:val="00283C7E"/>
    <w:rsid w:val="00284AC2"/>
    <w:rsid w:val="00285E41"/>
    <w:rsid w:val="00286146"/>
    <w:rsid w:val="002866C9"/>
    <w:rsid w:val="00286BBC"/>
    <w:rsid w:val="00290A96"/>
    <w:rsid w:val="002917EE"/>
    <w:rsid w:val="00291A14"/>
    <w:rsid w:val="00291AE4"/>
    <w:rsid w:val="00292078"/>
    <w:rsid w:val="00292480"/>
    <w:rsid w:val="00292828"/>
    <w:rsid w:val="0029289F"/>
    <w:rsid w:val="00293490"/>
    <w:rsid w:val="00294768"/>
    <w:rsid w:val="00294D26"/>
    <w:rsid w:val="00294EC6"/>
    <w:rsid w:val="002951AA"/>
    <w:rsid w:val="002963A1"/>
    <w:rsid w:val="0029706A"/>
    <w:rsid w:val="0029720B"/>
    <w:rsid w:val="002A1137"/>
    <w:rsid w:val="002A17F4"/>
    <w:rsid w:val="002A1ECC"/>
    <w:rsid w:val="002A212B"/>
    <w:rsid w:val="002A263A"/>
    <w:rsid w:val="002A2A7D"/>
    <w:rsid w:val="002A4597"/>
    <w:rsid w:val="002A4D7A"/>
    <w:rsid w:val="002A62DE"/>
    <w:rsid w:val="002A749E"/>
    <w:rsid w:val="002A7919"/>
    <w:rsid w:val="002A7AC9"/>
    <w:rsid w:val="002A7CC0"/>
    <w:rsid w:val="002B0276"/>
    <w:rsid w:val="002B03D9"/>
    <w:rsid w:val="002B0472"/>
    <w:rsid w:val="002B294E"/>
    <w:rsid w:val="002B3021"/>
    <w:rsid w:val="002B3715"/>
    <w:rsid w:val="002B4040"/>
    <w:rsid w:val="002B4318"/>
    <w:rsid w:val="002B73E7"/>
    <w:rsid w:val="002C2342"/>
    <w:rsid w:val="002C2B15"/>
    <w:rsid w:val="002C4E35"/>
    <w:rsid w:val="002C54F9"/>
    <w:rsid w:val="002C56AC"/>
    <w:rsid w:val="002C76AB"/>
    <w:rsid w:val="002C7C34"/>
    <w:rsid w:val="002D03D8"/>
    <w:rsid w:val="002D0D25"/>
    <w:rsid w:val="002D1235"/>
    <w:rsid w:val="002D18C2"/>
    <w:rsid w:val="002D1E6B"/>
    <w:rsid w:val="002D2A7B"/>
    <w:rsid w:val="002D30D2"/>
    <w:rsid w:val="002D36B4"/>
    <w:rsid w:val="002D44DE"/>
    <w:rsid w:val="002D573D"/>
    <w:rsid w:val="002D7363"/>
    <w:rsid w:val="002D74DE"/>
    <w:rsid w:val="002E1D2A"/>
    <w:rsid w:val="002E3E17"/>
    <w:rsid w:val="002E45D1"/>
    <w:rsid w:val="002E4F8E"/>
    <w:rsid w:val="002E682A"/>
    <w:rsid w:val="002E78EA"/>
    <w:rsid w:val="002F05A4"/>
    <w:rsid w:val="002F0871"/>
    <w:rsid w:val="002F0CDD"/>
    <w:rsid w:val="002F1387"/>
    <w:rsid w:val="002F1BBB"/>
    <w:rsid w:val="002F1CF9"/>
    <w:rsid w:val="002F1EFE"/>
    <w:rsid w:val="002F283C"/>
    <w:rsid w:val="002F3207"/>
    <w:rsid w:val="002F3CFF"/>
    <w:rsid w:val="002F6674"/>
    <w:rsid w:val="002F6AE8"/>
    <w:rsid w:val="002F6C6A"/>
    <w:rsid w:val="002F7CF4"/>
    <w:rsid w:val="003011E6"/>
    <w:rsid w:val="00301AF4"/>
    <w:rsid w:val="00302EA8"/>
    <w:rsid w:val="00304016"/>
    <w:rsid w:val="00304FFE"/>
    <w:rsid w:val="003058C3"/>
    <w:rsid w:val="003076A7"/>
    <w:rsid w:val="003112C7"/>
    <w:rsid w:val="00312C3B"/>
    <w:rsid w:val="00312EA1"/>
    <w:rsid w:val="003131E2"/>
    <w:rsid w:val="00313E02"/>
    <w:rsid w:val="003146D0"/>
    <w:rsid w:val="0031491D"/>
    <w:rsid w:val="003154E3"/>
    <w:rsid w:val="003158B3"/>
    <w:rsid w:val="003158D9"/>
    <w:rsid w:val="00315B7B"/>
    <w:rsid w:val="00315D8C"/>
    <w:rsid w:val="00320107"/>
    <w:rsid w:val="0032066F"/>
    <w:rsid w:val="003206F0"/>
    <w:rsid w:val="00320D7E"/>
    <w:rsid w:val="003222A0"/>
    <w:rsid w:val="00323BE6"/>
    <w:rsid w:val="003246B3"/>
    <w:rsid w:val="00324999"/>
    <w:rsid w:val="003257BE"/>
    <w:rsid w:val="00327E4E"/>
    <w:rsid w:val="0033195D"/>
    <w:rsid w:val="00331DB0"/>
    <w:rsid w:val="00331DCC"/>
    <w:rsid w:val="00332115"/>
    <w:rsid w:val="0033270C"/>
    <w:rsid w:val="00333B7D"/>
    <w:rsid w:val="00334942"/>
    <w:rsid w:val="00334FFA"/>
    <w:rsid w:val="00335FA8"/>
    <w:rsid w:val="0033657D"/>
    <w:rsid w:val="003372D7"/>
    <w:rsid w:val="0033758B"/>
    <w:rsid w:val="00337626"/>
    <w:rsid w:val="00340025"/>
    <w:rsid w:val="0034064B"/>
    <w:rsid w:val="0034076E"/>
    <w:rsid w:val="003410BA"/>
    <w:rsid w:val="0034196F"/>
    <w:rsid w:val="00341AE7"/>
    <w:rsid w:val="00341F63"/>
    <w:rsid w:val="00342525"/>
    <w:rsid w:val="00342869"/>
    <w:rsid w:val="0034478C"/>
    <w:rsid w:val="00347F36"/>
    <w:rsid w:val="003507A8"/>
    <w:rsid w:val="003530DF"/>
    <w:rsid w:val="00353AC5"/>
    <w:rsid w:val="003540E0"/>
    <w:rsid w:val="00354257"/>
    <w:rsid w:val="003542D6"/>
    <w:rsid w:val="00354E40"/>
    <w:rsid w:val="003567AC"/>
    <w:rsid w:val="00356C2F"/>
    <w:rsid w:val="00357577"/>
    <w:rsid w:val="003605F0"/>
    <w:rsid w:val="00360F53"/>
    <w:rsid w:val="003622D7"/>
    <w:rsid w:val="003623AA"/>
    <w:rsid w:val="003635F1"/>
    <w:rsid w:val="00363A66"/>
    <w:rsid w:val="00363D44"/>
    <w:rsid w:val="00363E12"/>
    <w:rsid w:val="00364187"/>
    <w:rsid w:val="003642DF"/>
    <w:rsid w:val="00364515"/>
    <w:rsid w:val="003651DE"/>
    <w:rsid w:val="00365495"/>
    <w:rsid w:val="00365D75"/>
    <w:rsid w:val="003664D3"/>
    <w:rsid w:val="00366E78"/>
    <w:rsid w:val="0037035A"/>
    <w:rsid w:val="00370E4B"/>
    <w:rsid w:val="003710DE"/>
    <w:rsid w:val="00371C58"/>
    <w:rsid w:val="00371DC9"/>
    <w:rsid w:val="00372262"/>
    <w:rsid w:val="00372296"/>
    <w:rsid w:val="00372AE5"/>
    <w:rsid w:val="003735A8"/>
    <w:rsid w:val="00373E42"/>
    <w:rsid w:val="00374601"/>
    <w:rsid w:val="00374AE0"/>
    <w:rsid w:val="00374D93"/>
    <w:rsid w:val="00375253"/>
    <w:rsid w:val="00375907"/>
    <w:rsid w:val="00376553"/>
    <w:rsid w:val="00376FB9"/>
    <w:rsid w:val="00377527"/>
    <w:rsid w:val="00377CBC"/>
    <w:rsid w:val="0038112E"/>
    <w:rsid w:val="003821ED"/>
    <w:rsid w:val="00383475"/>
    <w:rsid w:val="00383D40"/>
    <w:rsid w:val="00384941"/>
    <w:rsid w:val="00385DA9"/>
    <w:rsid w:val="00386A01"/>
    <w:rsid w:val="00386D79"/>
    <w:rsid w:val="00387BF7"/>
    <w:rsid w:val="00387E02"/>
    <w:rsid w:val="003906C5"/>
    <w:rsid w:val="00390AB1"/>
    <w:rsid w:val="003918B2"/>
    <w:rsid w:val="00392278"/>
    <w:rsid w:val="00393ECD"/>
    <w:rsid w:val="00394290"/>
    <w:rsid w:val="0039450A"/>
    <w:rsid w:val="003947E4"/>
    <w:rsid w:val="0039539E"/>
    <w:rsid w:val="003966AE"/>
    <w:rsid w:val="00396734"/>
    <w:rsid w:val="00396B87"/>
    <w:rsid w:val="00396D62"/>
    <w:rsid w:val="00397347"/>
    <w:rsid w:val="003A0F07"/>
    <w:rsid w:val="003A12EC"/>
    <w:rsid w:val="003A209D"/>
    <w:rsid w:val="003A3D98"/>
    <w:rsid w:val="003A589A"/>
    <w:rsid w:val="003A5E71"/>
    <w:rsid w:val="003A6DF2"/>
    <w:rsid w:val="003A6F32"/>
    <w:rsid w:val="003A71C3"/>
    <w:rsid w:val="003A7F3B"/>
    <w:rsid w:val="003A7F48"/>
    <w:rsid w:val="003B01E7"/>
    <w:rsid w:val="003B3B87"/>
    <w:rsid w:val="003B6769"/>
    <w:rsid w:val="003B6AA7"/>
    <w:rsid w:val="003B7005"/>
    <w:rsid w:val="003C0AFD"/>
    <w:rsid w:val="003C1678"/>
    <w:rsid w:val="003C1EC8"/>
    <w:rsid w:val="003C1ECC"/>
    <w:rsid w:val="003C37E8"/>
    <w:rsid w:val="003C4BBB"/>
    <w:rsid w:val="003C570E"/>
    <w:rsid w:val="003C61E7"/>
    <w:rsid w:val="003C7787"/>
    <w:rsid w:val="003C7989"/>
    <w:rsid w:val="003D13F2"/>
    <w:rsid w:val="003D3681"/>
    <w:rsid w:val="003D371E"/>
    <w:rsid w:val="003D3EFC"/>
    <w:rsid w:val="003D64CB"/>
    <w:rsid w:val="003D688D"/>
    <w:rsid w:val="003D6D51"/>
    <w:rsid w:val="003D79F7"/>
    <w:rsid w:val="003E21F3"/>
    <w:rsid w:val="003E3A54"/>
    <w:rsid w:val="003E411E"/>
    <w:rsid w:val="003E5001"/>
    <w:rsid w:val="003E59C9"/>
    <w:rsid w:val="003E6840"/>
    <w:rsid w:val="003E6AD4"/>
    <w:rsid w:val="003E785F"/>
    <w:rsid w:val="003E7C57"/>
    <w:rsid w:val="003F0157"/>
    <w:rsid w:val="003F0461"/>
    <w:rsid w:val="003F0937"/>
    <w:rsid w:val="003F2DD5"/>
    <w:rsid w:val="003F3377"/>
    <w:rsid w:val="003F3C3A"/>
    <w:rsid w:val="003F5367"/>
    <w:rsid w:val="003F5DEC"/>
    <w:rsid w:val="003F5E3A"/>
    <w:rsid w:val="003F711A"/>
    <w:rsid w:val="004001F3"/>
    <w:rsid w:val="00400A53"/>
    <w:rsid w:val="00402CB2"/>
    <w:rsid w:val="00404E24"/>
    <w:rsid w:val="0040502B"/>
    <w:rsid w:val="00405D59"/>
    <w:rsid w:val="00406AD9"/>
    <w:rsid w:val="00406EA3"/>
    <w:rsid w:val="004110AF"/>
    <w:rsid w:val="004118E3"/>
    <w:rsid w:val="00411986"/>
    <w:rsid w:val="00411C3F"/>
    <w:rsid w:val="00413365"/>
    <w:rsid w:val="00414E70"/>
    <w:rsid w:val="0041597E"/>
    <w:rsid w:val="004164C1"/>
    <w:rsid w:val="00416A97"/>
    <w:rsid w:val="00416D52"/>
    <w:rsid w:val="00417051"/>
    <w:rsid w:val="004173B8"/>
    <w:rsid w:val="00417B0E"/>
    <w:rsid w:val="00417CF8"/>
    <w:rsid w:val="00417E0D"/>
    <w:rsid w:val="00417E5D"/>
    <w:rsid w:val="00420144"/>
    <w:rsid w:val="00420162"/>
    <w:rsid w:val="00421F34"/>
    <w:rsid w:val="0042296A"/>
    <w:rsid w:val="00422C5F"/>
    <w:rsid w:val="00422DEF"/>
    <w:rsid w:val="0042322C"/>
    <w:rsid w:val="00423D52"/>
    <w:rsid w:val="00424386"/>
    <w:rsid w:val="004252F4"/>
    <w:rsid w:val="0042589A"/>
    <w:rsid w:val="004267E7"/>
    <w:rsid w:val="00426B0C"/>
    <w:rsid w:val="00427271"/>
    <w:rsid w:val="00430A82"/>
    <w:rsid w:val="00431B24"/>
    <w:rsid w:val="004341D1"/>
    <w:rsid w:val="00434831"/>
    <w:rsid w:val="00434A3F"/>
    <w:rsid w:val="00434AC6"/>
    <w:rsid w:val="00434C66"/>
    <w:rsid w:val="00435B07"/>
    <w:rsid w:val="00436081"/>
    <w:rsid w:val="00437783"/>
    <w:rsid w:val="00437A8E"/>
    <w:rsid w:val="00437F78"/>
    <w:rsid w:val="00440ECC"/>
    <w:rsid w:val="0044102F"/>
    <w:rsid w:val="00443A35"/>
    <w:rsid w:val="00443E75"/>
    <w:rsid w:val="00443F21"/>
    <w:rsid w:val="00446757"/>
    <w:rsid w:val="004467CA"/>
    <w:rsid w:val="004471C5"/>
    <w:rsid w:val="00447801"/>
    <w:rsid w:val="00447E2C"/>
    <w:rsid w:val="00452607"/>
    <w:rsid w:val="004536F9"/>
    <w:rsid w:val="0045523C"/>
    <w:rsid w:val="00456445"/>
    <w:rsid w:val="00456CF1"/>
    <w:rsid w:val="0045761A"/>
    <w:rsid w:val="004605E6"/>
    <w:rsid w:val="004616BE"/>
    <w:rsid w:val="00462715"/>
    <w:rsid w:val="00462D27"/>
    <w:rsid w:val="00463E50"/>
    <w:rsid w:val="00465253"/>
    <w:rsid w:val="00466AE9"/>
    <w:rsid w:val="004670A3"/>
    <w:rsid w:val="004678D2"/>
    <w:rsid w:val="00471210"/>
    <w:rsid w:val="00471715"/>
    <w:rsid w:val="004719BA"/>
    <w:rsid w:val="00472760"/>
    <w:rsid w:val="00473A0B"/>
    <w:rsid w:val="00474F42"/>
    <w:rsid w:val="00475C89"/>
    <w:rsid w:val="00475D62"/>
    <w:rsid w:val="0048085C"/>
    <w:rsid w:val="00481C6F"/>
    <w:rsid w:val="004820DA"/>
    <w:rsid w:val="0048284C"/>
    <w:rsid w:val="00482B11"/>
    <w:rsid w:val="00482D30"/>
    <w:rsid w:val="00483292"/>
    <w:rsid w:val="00483FA6"/>
    <w:rsid w:val="00484586"/>
    <w:rsid w:val="00485118"/>
    <w:rsid w:val="00485967"/>
    <w:rsid w:val="00485DB1"/>
    <w:rsid w:val="00486467"/>
    <w:rsid w:val="004871F7"/>
    <w:rsid w:val="004878C1"/>
    <w:rsid w:val="00487A68"/>
    <w:rsid w:val="0049012C"/>
    <w:rsid w:val="004908B0"/>
    <w:rsid w:val="0049090A"/>
    <w:rsid w:val="00490948"/>
    <w:rsid w:val="00490FE0"/>
    <w:rsid w:val="00491DC5"/>
    <w:rsid w:val="004926FF"/>
    <w:rsid w:val="0049282B"/>
    <w:rsid w:val="00493BD4"/>
    <w:rsid w:val="0049470A"/>
    <w:rsid w:val="00494C81"/>
    <w:rsid w:val="0049621F"/>
    <w:rsid w:val="004979E9"/>
    <w:rsid w:val="00497E91"/>
    <w:rsid w:val="004A137A"/>
    <w:rsid w:val="004A196F"/>
    <w:rsid w:val="004A1B6B"/>
    <w:rsid w:val="004A43BE"/>
    <w:rsid w:val="004A4DBC"/>
    <w:rsid w:val="004A5059"/>
    <w:rsid w:val="004A613D"/>
    <w:rsid w:val="004A6386"/>
    <w:rsid w:val="004A757B"/>
    <w:rsid w:val="004A76EF"/>
    <w:rsid w:val="004A7FF4"/>
    <w:rsid w:val="004B1EDC"/>
    <w:rsid w:val="004B23B3"/>
    <w:rsid w:val="004B268A"/>
    <w:rsid w:val="004B3A49"/>
    <w:rsid w:val="004B5F08"/>
    <w:rsid w:val="004B7C1D"/>
    <w:rsid w:val="004B7C35"/>
    <w:rsid w:val="004C1046"/>
    <w:rsid w:val="004C1314"/>
    <w:rsid w:val="004C31A0"/>
    <w:rsid w:val="004C3D5E"/>
    <w:rsid w:val="004C48B3"/>
    <w:rsid w:val="004C4CCD"/>
    <w:rsid w:val="004C508C"/>
    <w:rsid w:val="004C66EC"/>
    <w:rsid w:val="004D0299"/>
    <w:rsid w:val="004D06EA"/>
    <w:rsid w:val="004D0C46"/>
    <w:rsid w:val="004D0EFD"/>
    <w:rsid w:val="004D1AAD"/>
    <w:rsid w:val="004D1ED4"/>
    <w:rsid w:val="004D1F08"/>
    <w:rsid w:val="004D2653"/>
    <w:rsid w:val="004D3372"/>
    <w:rsid w:val="004D459A"/>
    <w:rsid w:val="004D61B2"/>
    <w:rsid w:val="004D76ED"/>
    <w:rsid w:val="004D78B1"/>
    <w:rsid w:val="004E0D7E"/>
    <w:rsid w:val="004E211A"/>
    <w:rsid w:val="004E2A23"/>
    <w:rsid w:val="004E3B12"/>
    <w:rsid w:val="004E3C60"/>
    <w:rsid w:val="004E3CC2"/>
    <w:rsid w:val="004E5A33"/>
    <w:rsid w:val="004E5B3E"/>
    <w:rsid w:val="004E6E41"/>
    <w:rsid w:val="004E70FF"/>
    <w:rsid w:val="004E792B"/>
    <w:rsid w:val="004F1C5A"/>
    <w:rsid w:val="004F1EDA"/>
    <w:rsid w:val="004F2512"/>
    <w:rsid w:val="004F309E"/>
    <w:rsid w:val="004F4310"/>
    <w:rsid w:val="004F4516"/>
    <w:rsid w:val="004F4F07"/>
    <w:rsid w:val="004F5875"/>
    <w:rsid w:val="004F60E4"/>
    <w:rsid w:val="004F6B88"/>
    <w:rsid w:val="004F7183"/>
    <w:rsid w:val="00500BA0"/>
    <w:rsid w:val="00500BBB"/>
    <w:rsid w:val="00501AD3"/>
    <w:rsid w:val="00503122"/>
    <w:rsid w:val="005035EC"/>
    <w:rsid w:val="00503C16"/>
    <w:rsid w:val="00505355"/>
    <w:rsid w:val="00505571"/>
    <w:rsid w:val="00506184"/>
    <w:rsid w:val="00506A99"/>
    <w:rsid w:val="00506B0C"/>
    <w:rsid w:val="00506D67"/>
    <w:rsid w:val="005073D3"/>
    <w:rsid w:val="00507733"/>
    <w:rsid w:val="00507AC6"/>
    <w:rsid w:val="005112C9"/>
    <w:rsid w:val="00511E30"/>
    <w:rsid w:val="005120B6"/>
    <w:rsid w:val="0051339C"/>
    <w:rsid w:val="005142D0"/>
    <w:rsid w:val="00514C71"/>
    <w:rsid w:val="005151AB"/>
    <w:rsid w:val="005151F6"/>
    <w:rsid w:val="00515908"/>
    <w:rsid w:val="0051661A"/>
    <w:rsid w:val="00516D56"/>
    <w:rsid w:val="00516DE7"/>
    <w:rsid w:val="00517B3D"/>
    <w:rsid w:val="00517FF3"/>
    <w:rsid w:val="00520493"/>
    <w:rsid w:val="005212F4"/>
    <w:rsid w:val="005217E0"/>
    <w:rsid w:val="00521A56"/>
    <w:rsid w:val="00521DEC"/>
    <w:rsid w:val="00521EA4"/>
    <w:rsid w:val="005221C6"/>
    <w:rsid w:val="005232AC"/>
    <w:rsid w:val="005243C7"/>
    <w:rsid w:val="00524443"/>
    <w:rsid w:val="005250F0"/>
    <w:rsid w:val="00525487"/>
    <w:rsid w:val="005259C7"/>
    <w:rsid w:val="00525C7F"/>
    <w:rsid w:val="00526FAF"/>
    <w:rsid w:val="0053062F"/>
    <w:rsid w:val="00530F01"/>
    <w:rsid w:val="005313FB"/>
    <w:rsid w:val="00531689"/>
    <w:rsid w:val="00533255"/>
    <w:rsid w:val="005334EE"/>
    <w:rsid w:val="005344D0"/>
    <w:rsid w:val="00534D22"/>
    <w:rsid w:val="00535E61"/>
    <w:rsid w:val="0053672E"/>
    <w:rsid w:val="0053696A"/>
    <w:rsid w:val="005372F4"/>
    <w:rsid w:val="00540427"/>
    <w:rsid w:val="005407BA"/>
    <w:rsid w:val="00540A75"/>
    <w:rsid w:val="00541BF7"/>
    <w:rsid w:val="00541E4B"/>
    <w:rsid w:val="005421C5"/>
    <w:rsid w:val="00542867"/>
    <w:rsid w:val="00542931"/>
    <w:rsid w:val="00543347"/>
    <w:rsid w:val="00546085"/>
    <w:rsid w:val="0054674F"/>
    <w:rsid w:val="0054715C"/>
    <w:rsid w:val="005472C1"/>
    <w:rsid w:val="005504AA"/>
    <w:rsid w:val="00550B16"/>
    <w:rsid w:val="0055271E"/>
    <w:rsid w:val="00553579"/>
    <w:rsid w:val="0055381B"/>
    <w:rsid w:val="005546AA"/>
    <w:rsid w:val="00555562"/>
    <w:rsid w:val="00555928"/>
    <w:rsid w:val="00555DE1"/>
    <w:rsid w:val="0055640A"/>
    <w:rsid w:val="0055744B"/>
    <w:rsid w:val="00560441"/>
    <w:rsid w:val="00561340"/>
    <w:rsid w:val="00561436"/>
    <w:rsid w:val="00561CED"/>
    <w:rsid w:val="00563781"/>
    <w:rsid w:val="00564BA4"/>
    <w:rsid w:val="00564EC5"/>
    <w:rsid w:val="0056522B"/>
    <w:rsid w:val="00566883"/>
    <w:rsid w:val="005701F6"/>
    <w:rsid w:val="00570614"/>
    <w:rsid w:val="00570D53"/>
    <w:rsid w:val="00571391"/>
    <w:rsid w:val="00571D26"/>
    <w:rsid w:val="00573D64"/>
    <w:rsid w:val="005748CB"/>
    <w:rsid w:val="005751BC"/>
    <w:rsid w:val="00575AE4"/>
    <w:rsid w:val="00575B97"/>
    <w:rsid w:val="00576709"/>
    <w:rsid w:val="00577E2B"/>
    <w:rsid w:val="00580026"/>
    <w:rsid w:val="00581B8D"/>
    <w:rsid w:val="00581BB1"/>
    <w:rsid w:val="00582433"/>
    <w:rsid w:val="00584314"/>
    <w:rsid w:val="005849F4"/>
    <w:rsid w:val="00584BE7"/>
    <w:rsid w:val="005851D1"/>
    <w:rsid w:val="00585865"/>
    <w:rsid w:val="00586234"/>
    <w:rsid w:val="0058630A"/>
    <w:rsid w:val="00593AAE"/>
    <w:rsid w:val="00593CD2"/>
    <w:rsid w:val="0059417A"/>
    <w:rsid w:val="00596F69"/>
    <w:rsid w:val="005972EF"/>
    <w:rsid w:val="005974BE"/>
    <w:rsid w:val="005A03B1"/>
    <w:rsid w:val="005A0A88"/>
    <w:rsid w:val="005A0BA5"/>
    <w:rsid w:val="005A11DE"/>
    <w:rsid w:val="005A21AB"/>
    <w:rsid w:val="005A29E6"/>
    <w:rsid w:val="005A3BE9"/>
    <w:rsid w:val="005A4E7B"/>
    <w:rsid w:val="005A5067"/>
    <w:rsid w:val="005A52C2"/>
    <w:rsid w:val="005A5774"/>
    <w:rsid w:val="005B0A1E"/>
    <w:rsid w:val="005B133B"/>
    <w:rsid w:val="005B2892"/>
    <w:rsid w:val="005B28D2"/>
    <w:rsid w:val="005B33D6"/>
    <w:rsid w:val="005B33F6"/>
    <w:rsid w:val="005B3722"/>
    <w:rsid w:val="005B406F"/>
    <w:rsid w:val="005B452C"/>
    <w:rsid w:val="005B505C"/>
    <w:rsid w:val="005B5170"/>
    <w:rsid w:val="005B6030"/>
    <w:rsid w:val="005B61F4"/>
    <w:rsid w:val="005C1B55"/>
    <w:rsid w:val="005C23BC"/>
    <w:rsid w:val="005C480B"/>
    <w:rsid w:val="005C4FF5"/>
    <w:rsid w:val="005C5339"/>
    <w:rsid w:val="005C597E"/>
    <w:rsid w:val="005C5B1A"/>
    <w:rsid w:val="005C5B2F"/>
    <w:rsid w:val="005C6D45"/>
    <w:rsid w:val="005C701E"/>
    <w:rsid w:val="005D069E"/>
    <w:rsid w:val="005D0962"/>
    <w:rsid w:val="005D0E84"/>
    <w:rsid w:val="005D1100"/>
    <w:rsid w:val="005D1BB8"/>
    <w:rsid w:val="005D2EC4"/>
    <w:rsid w:val="005D3332"/>
    <w:rsid w:val="005D3AB7"/>
    <w:rsid w:val="005D4849"/>
    <w:rsid w:val="005D4AE2"/>
    <w:rsid w:val="005D54F6"/>
    <w:rsid w:val="005D5A20"/>
    <w:rsid w:val="005D5C39"/>
    <w:rsid w:val="005D6ACB"/>
    <w:rsid w:val="005D7142"/>
    <w:rsid w:val="005E052B"/>
    <w:rsid w:val="005E06A0"/>
    <w:rsid w:val="005E1FB9"/>
    <w:rsid w:val="005E279E"/>
    <w:rsid w:val="005E553E"/>
    <w:rsid w:val="005E5A2C"/>
    <w:rsid w:val="005E67E4"/>
    <w:rsid w:val="005E6CF6"/>
    <w:rsid w:val="005E7223"/>
    <w:rsid w:val="005E7995"/>
    <w:rsid w:val="005F0C51"/>
    <w:rsid w:val="005F2394"/>
    <w:rsid w:val="005F2A3B"/>
    <w:rsid w:val="005F2D79"/>
    <w:rsid w:val="005F2F90"/>
    <w:rsid w:val="005F3F6D"/>
    <w:rsid w:val="005F4386"/>
    <w:rsid w:val="005F4EA4"/>
    <w:rsid w:val="005F5EDA"/>
    <w:rsid w:val="005F6F3D"/>
    <w:rsid w:val="00600A1D"/>
    <w:rsid w:val="00603402"/>
    <w:rsid w:val="006046CE"/>
    <w:rsid w:val="00604F75"/>
    <w:rsid w:val="00605823"/>
    <w:rsid w:val="00606D9E"/>
    <w:rsid w:val="006072C5"/>
    <w:rsid w:val="00607575"/>
    <w:rsid w:val="006079F8"/>
    <w:rsid w:val="00607A66"/>
    <w:rsid w:val="00607D94"/>
    <w:rsid w:val="006102E3"/>
    <w:rsid w:val="00611A71"/>
    <w:rsid w:val="0061261B"/>
    <w:rsid w:val="006145D7"/>
    <w:rsid w:val="0061557F"/>
    <w:rsid w:val="006161EB"/>
    <w:rsid w:val="00617611"/>
    <w:rsid w:val="00620C47"/>
    <w:rsid w:val="00620DE1"/>
    <w:rsid w:val="0062511C"/>
    <w:rsid w:val="00625465"/>
    <w:rsid w:val="00625AB2"/>
    <w:rsid w:val="00626AFA"/>
    <w:rsid w:val="00626B79"/>
    <w:rsid w:val="00626F5D"/>
    <w:rsid w:val="0062775D"/>
    <w:rsid w:val="0063025F"/>
    <w:rsid w:val="00630312"/>
    <w:rsid w:val="00630C65"/>
    <w:rsid w:val="006311BA"/>
    <w:rsid w:val="00632CEA"/>
    <w:rsid w:val="006346D5"/>
    <w:rsid w:val="0063477F"/>
    <w:rsid w:val="00635F54"/>
    <w:rsid w:val="00635FA9"/>
    <w:rsid w:val="00637034"/>
    <w:rsid w:val="006374FB"/>
    <w:rsid w:val="00637B53"/>
    <w:rsid w:val="00637D0D"/>
    <w:rsid w:val="00637E46"/>
    <w:rsid w:val="00640CCF"/>
    <w:rsid w:val="00641974"/>
    <w:rsid w:val="00642BB1"/>
    <w:rsid w:val="006435D7"/>
    <w:rsid w:val="00644A41"/>
    <w:rsid w:val="00644C2F"/>
    <w:rsid w:val="00644E96"/>
    <w:rsid w:val="00646049"/>
    <w:rsid w:val="006462CD"/>
    <w:rsid w:val="006463F7"/>
    <w:rsid w:val="00646803"/>
    <w:rsid w:val="00646992"/>
    <w:rsid w:val="00647658"/>
    <w:rsid w:val="00647FE3"/>
    <w:rsid w:val="006504FE"/>
    <w:rsid w:val="00650855"/>
    <w:rsid w:val="00651047"/>
    <w:rsid w:val="00652028"/>
    <w:rsid w:val="00652695"/>
    <w:rsid w:val="00652C13"/>
    <w:rsid w:val="006532F3"/>
    <w:rsid w:val="00653406"/>
    <w:rsid w:val="0065378F"/>
    <w:rsid w:val="006538C1"/>
    <w:rsid w:val="00654658"/>
    <w:rsid w:val="00654670"/>
    <w:rsid w:val="00654D99"/>
    <w:rsid w:val="0065518B"/>
    <w:rsid w:val="0065577E"/>
    <w:rsid w:val="00655DAD"/>
    <w:rsid w:val="0065633D"/>
    <w:rsid w:val="00656EAF"/>
    <w:rsid w:val="00657DFA"/>
    <w:rsid w:val="006600DD"/>
    <w:rsid w:val="00661882"/>
    <w:rsid w:val="006622BE"/>
    <w:rsid w:val="00663C69"/>
    <w:rsid w:val="00663F28"/>
    <w:rsid w:val="00664A18"/>
    <w:rsid w:val="0066501B"/>
    <w:rsid w:val="0066549D"/>
    <w:rsid w:val="00666764"/>
    <w:rsid w:val="00666E0B"/>
    <w:rsid w:val="00667526"/>
    <w:rsid w:val="00670B23"/>
    <w:rsid w:val="00670B48"/>
    <w:rsid w:val="006725D8"/>
    <w:rsid w:val="006726B4"/>
    <w:rsid w:val="00672C33"/>
    <w:rsid w:val="00672F76"/>
    <w:rsid w:val="00673101"/>
    <w:rsid w:val="006740A2"/>
    <w:rsid w:val="00674375"/>
    <w:rsid w:val="00674A6A"/>
    <w:rsid w:val="00674C41"/>
    <w:rsid w:val="00675709"/>
    <w:rsid w:val="00675873"/>
    <w:rsid w:val="00676493"/>
    <w:rsid w:val="00676B0B"/>
    <w:rsid w:val="00681EBD"/>
    <w:rsid w:val="00683E98"/>
    <w:rsid w:val="0068421D"/>
    <w:rsid w:val="006862B0"/>
    <w:rsid w:val="00686AC0"/>
    <w:rsid w:val="00687C66"/>
    <w:rsid w:val="0069473D"/>
    <w:rsid w:val="00694842"/>
    <w:rsid w:val="00694ECD"/>
    <w:rsid w:val="006955A4"/>
    <w:rsid w:val="00696D5D"/>
    <w:rsid w:val="00697C1A"/>
    <w:rsid w:val="006A0C94"/>
    <w:rsid w:val="006A0F85"/>
    <w:rsid w:val="006A12DE"/>
    <w:rsid w:val="006A3ABC"/>
    <w:rsid w:val="006A439C"/>
    <w:rsid w:val="006A4487"/>
    <w:rsid w:val="006A4C22"/>
    <w:rsid w:val="006A4CDF"/>
    <w:rsid w:val="006A7163"/>
    <w:rsid w:val="006A7338"/>
    <w:rsid w:val="006A7C23"/>
    <w:rsid w:val="006B0A8D"/>
    <w:rsid w:val="006B0E14"/>
    <w:rsid w:val="006B1E0E"/>
    <w:rsid w:val="006B3318"/>
    <w:rsid w:val="006B61A2"/>
    <w:rsid w:val="006B652F"/>
    <w:rsid w:val="006B6E05"/>
    <w:rsid w:val="006B7192"/>
    <w:rsid w:val="006B754C"/>
    <w:rsid w:val="006C0416"/>
    <w:rsid w:val="006C180A"/>
    <w:rsid w:val="006C1DDD"/>
    <w:rsid w:val="006C1FF3"/>
    <w:rsid w:val="006C247E"/>
    <w:rsid w:val="006C2F3C"/>
    <w:rsid w:val="006C34A1"/>
    <w:rsid w:val="006C6259"/>
    <w:rsid w:val="006C7963"/>
    <w:rsid w:val="006D0C0C"/>
    <w:rsid w:val="006D16FC"/>
    <w:rsid w:val="006D293F"/>
    <w:rsid w:val="006D30D0"/>
    <w:rsid w:val="006D3AB5"/>
    <w:rsid w:val="006D3B52"/>
    <w:rsid w:val="006D4C8B"/>
    <w:rsid w:val="006D53E9"/>
    <w:rsid w:val="006D5790"/>
    <w:rsid w:val="006D60AC"/>
    <w:rsid w:val="006E3C07"/>
    <w:rsid w:val="006E456B"/>
    <w:rsid w:val="006E500C"/>
    <w:rsid w:val="006E5100"/>
    <w:rsid w:val="006E52FD"/>
    <w:rsid w:val="006E5602"/>
    <w:rsid w:val="006E58C4"/>
    <w:rsid w:val="006E6208"/>
    <w:rsid w:val="006E754C"/>
    <w:rsid w:val="006F1745"/>
    <w:rsid w:val="006F1798"/>
    <w:rsid w:val="006F1833"/>
    <w:rsid w:val="006F2509"/>
    <w:rsid w:val="006F2698"/>
    <w:rsid w:val="006F26DE"/>
    <w:rsid w:val="006F2AEF"/>
    <w:rsid w:val="006F701D"/>
    <w:rsid w:val="006F7152"/>
    <w:rsid w:val="006F7AD9"/>
    <w:rsid w:val="0070083D"/>
    <w:rsid w:val="00701D25"/>
    <w:rsid w:val="007022E5"/>
    <w:rsid w:val="0070321F"/>
    <w:rsid w:val="00706EEA"/>
    <w:rsid w:val="00706F15"/>
    <w:rsid w:val="007076B4"/>
    <w:rsid w:val="00710EA9"/>
    <w:rsid w:val="007119FC"/>
    <w:rsid w:val="00711BD8"/>
    <w:rsid w:val="00712D12"/>
    <w:rsid w:val="00713520"/>
    <w:rsid w:val="00714171"/>
    <w:rsid w:val="0071481C"/>
    <w:rsid w:val="00714CFA"/>
    <w:rsid w:val="00714EBE"/>
    <w:rsid w:val="00716425"/>
    <w:rsid w:val="00716B44"/>
    <w:rsid w:val="0071709D"/>
    <w:rsid w:val="00720196"/>
    <w:rsid w:val="007205E8"/>
    <w:rsid w:val="007209B6"/>
    <w:rsid w:val="00721A90"/>
    <w:rsid w:val="00722425"/>
    <w:rsid w:val="00722EFB"/>
    <w:rsid w:val="007233CE"/>
    <w:rsid w:val="00724FE9"/>
    <w:rsid w:val="0072534B"/>
    <w:rsid w:val="0072587C"/>
    <w:rsid w:val="0072661B"/>
    <w:rsid w:val="00726CF6"/>
    <w:rsid w:val="00727BB8"/>
    <w:rsid w:val="00730491"/>
    <w:rsid w:val="00731A8F"/>
    <w:rsid w:val="00731C3D"/>
    <w:rsid w:val="00731E97"/>
    <w:rsid w:val="00731F0F"/>
    <w:rsid w:val="00732944"/>
    <w:rsid w:val="00732E0B"/>
    <w:rsid w:val="00733A14"/>
    <w:rsid w:val="00733D4D"/>
    <w:rsid w:val="00734318"/>
    <w:rsid w:val="00734737"/>
    <w:rsid w:val="007368B7"/>
    <w:rsid w:val="00737277"/>
    <w:rsid w:val="00737573"/>
    <w:rsid w:val="00737B80"/>
    <w:rsid w:val="00737EFE"/>
    <w:rsid w:val="007401B5"/>
    <w:rsid w:val="00740BF2"/>
    <w:rsid w:val="00741600"/>
    <w:rsid w:val="00742C2A"/>
    <w:rsid w:val="00743086"/>
    <w:rsid w:val="00743918"/>
    <w:rsid w:val="00745C77"/>
    <w:rsid w:val="007461E9"/>
    <w:rsid w:val="00746538"/>
    <w:rsid w:val="00747153"/>
    <w:rsid w:val="007478BA"/>
    <w:rsid w:val="00747BA9"/>
    <w:rsid w:val="00750818"/>
    <w:rsid w:val="00750A83"/>
    <w:rsid w:val="00751C23"/>
    <w:rsid w:val="00752529"/>
    <w:rsid w:val="00752996"/>
    <w:rsid w:val="00753551"/>
    <w:rsid w:val="007544C5"/>
    <w:rsid w:val="0075470C"/>
    <w:rsid w:val="00754A86"/>
    <w:rsid w:val="00756227"/>
    <w:rsid w:val="00756F89"/>
    <w:rsid w:val="007577A1"/>
    <w:rsid w:val="00757A53"/>
    <w:rsid w:val="00757DFE"/>
    <w:rsid w:val="007614C9"/>
    <w:rsid w:val="00762CEE"/>
    <w:rsid w:val="00762DA4"/>
    <w:rsid w:val="0076361E"/>
    <w:rsid w:val="00763B3A"/>
    <w:rsid w:val="00763C0E"/>
    <w:rsid w:val="00766FBC"/>
    <w:rsid w:val="007701CF"/>
    <w:rsid w:val="007714AC"/>
    <w:rsid w:val="007720E9"/>
    <w:rsid w:val="007725EA"/>
    <w:rsid w:val="00773D55"/>
    <w:rsid w:val="00774799"/>
    <w:rsid w:val="00775476"/>
    <w:rsid w:val="00775BDA"/>
    <w:rsid w:val="00776F92"/>
    <w:rsid w:val="00777D30"/>
    <w:rsid w:val="00781145"/>
    <w:rsid w:val="007817C5"/>
    <w:rsid w:val="00781944"/>
    <w:rsid w:val="00781AA6"/>
    <w:rsid w:val="00783CD9"/>
    <w:rsid w:val="00784D58"/>
    <w:rsid w:val="00787DAD"/>
    <w:rsid w:val="00792E4C"/>
    <w:rsid w:val="00793885"/>
    <w:rsid w:val="00793D75"/>
    <w:rsid w:val="007946BB"/>
    <w:rsid w:val="00794A22"/>
    <w:rsid w:val="00795190"/>
    <w:rsid w:val="0079527C"/>
    <w:rsid w:val="007955FF"/>
    <w:rsid w:val="00795A61"/>
    <w:rsid w:val="00795BD0"/>
    <w:rsid w:val="007961A9"/>
    <w:rsid w:val="0079683B"/>
    <w:rsid w:val="00796866"/>
    <w:rsid w:val="007A08E3"/>
    <w:rsid w:val="007A0E26"/>
    <w:rsid w:val="007A0EE7"/>
    <w:rsid w:val="007A1DFD"/>
    <w:rsid w:val="007A24B0"/>
    <w:rsid w:val="007A4731"/>
    <w:rsid w:val="007A4FBC"/>
    <w:rsid w:val="007A5D81"/>
    <w:rsid w:val="007A6CCB"/>
    <w:rsid w:val="007A75A7"/>
    <w:rsid w:val="007A7736"/>
    <w:rsid w:val="007A77E8"/>
    <w:rsid w:val="007B139D"/>
    <w:rsid w:val="007B2BFB"/>
    <w:rsid w:val="007B32C1"/>
    <w:rsid w:val="007B3878"/>
    <w:rsid w:val="007B69C3"/>
    <w:rsid w:val="007B7571"/>
    <w:rsid w:val="007B76DC"/>
    <w:rsid w:val="007B7755"/>
    <w:rsid w:val="007C2B80"/>
    <w:rsid w:val="007C31A4"/>
    <w:rsid w:val="007C333D"/>
    <w:rsid w:val="007C41B7"/>
    <w:rsid w:val="007C4DE1"/>
    <w:rsid w:val="007C4EED"/>
    <w:rsid w:val="007C572F"/>
    <w:rsid w:val="007C5A19"/>
    <w:rsid w:val="007D00EE"/>
    <w:rsid w:val="007D028E"/>
    <w:rsid w:val="007D0457"/>
    <w:rsid w:val="007D0555"/>
    <w:rsid w:val="007D0823"/>
    <w:rsid w:val="007D0E17"/>
    <w:rsid w:val="007D0F96"/>
    <w:rsid w:val="007D1A97"/>
    <w:rsid w:val="007D2D19"/>
    <w:rsid w:val="007D3E3D"/>
    <w:rsid w:val="007D52DC"/>
    <w:rsid w:val="007D623F"/>
    <w:rsid w:val="007D7A06"/>
    <w:rsid w:val="007D7BA1"/>
    <w:rsid w:val="007E061B"/>
    <w:rsid w:val="007E1C33"/>
    <w:rsid w:val="007E3D9E"/>
    <w:rsid w:val="007E4C36"/>
    <w:rsid w:val="007E513B"/>
    <w:rsid w:val="007E53FF"/>
    <w:rsid w:val="007E5CEF"/>
    <w:rsid w:val="007E6887"/>
    <w:rsid w:val="007E7456"/>
    <w:rsid w:val="007F011C"/>
    <w:rsid w:val="007F05E3"/>
    <w:rsid w:val="007F2057"/>
    <w:rsid w:val="007F2A64"/>
    <w:rsid w:val="007F4E48"/>
    <w:rsid w:val="007F5CB5"/>
    <w:rsid w:val="007F612B"/>
    <w:rsid w:val="007F6F3D"/>
    <w:rsid w:val="00800D51"/>
    <w:rsid w:val="008010BE"/>
    <w:rsid w:val="0080136C"/>
    <w:rsid w:val="008014F6"/>
    <w:rsid w:val="00804022"/>
    <w:rsid w:val="00804671"/>
    <w:rsid w:val="00805E80"/>
    <w:rsid w:val="008071C7"/>
    <w:rsid w:val="00807761"/>
    <w:rsid w:val="0081136F"/>
    <w:rsid w:val="00811612"/>
    <w:rsid w:val="00812959"/>
    <w:rsid w:val="00813FF5"/>
    <w:rsid w:val="008149AC"/>
    <w:rsid w:val="00814EF1"/>
    <w:rsid w:val="00814F87"/>
    <w:rsid w:val="00815DB3"/>
    <w:rsid w:val="0081708A"/>
    <w:rsid w:val="00820293"/>
    <w:rsid w:val="00820EBA"/>
    <w:rsid w:val="00821BD5"/>
    <w:rsid w:val="0082467C"/>
    <w:rsid w:val="008263A4"/>
    <w:rsid w:val="00827167"/>
    <w:rsid w:val="00827516"/>
    <w:rsid w:val="00827592"/>
    <w:rsid w:val="00827FE0"/>
    <w:rsid w:val="00831AFC"/>
    <w:rsid w:val="00832811"/>
    <w:rsid w:val="0083324E"/>
    <w:rsid w:val="00833D5F"/>
    <w:rsid w:val="00834130"/>
    <w:rsid w:val="0083471F"/>
    <w:rsid w:val="008358E1"/>
    <w:rsid w:val="00836A9E"/>
    <w:rsid w:val="00837197"/>
    <w:rsid w:val="008375FE"/>
    <w:rsid w:val="008377ED"/>
    <w:rsid w:val="00837F41"/>
    <w:rsid w:val="00841AA7"/>
    <w:rsid w:val="00843624"/>
    <w:rsid w:val="00843FC9"/>
    <w:rsid w:val="00845BFF"/>
    <w:rsid w:val="008463FF"/>
    <w:rsid w:val="008464C0"/>
    <w:rsid w:val="00851383"/>
    <w:rsid w:val="008516BF"/>
    <w:rsid w:val="00853401"/>
    <w:rsid w:val="008537D3"/>
    <w:rsid w:val="00853FA1"/>
    <w:rsid w:val="0085415F"/>
    <w:rsid w:val="00854551"/>
    <w:rsid w:val="00856D64"/>
    <w:rsid w:val="00856D9F"/>
    <w:rsid w:val="008607B5"/>
    <w:rsid w:val="00861494"/>
    <w:rsid w:val="0086162F"/>
    <w:rsid w:val="00861FA1"/>
    <w:rsid w:val="00863231"/>
    <w:rsid w:val="00864282"/>
    <w:rsid w:val="008643CF"/>
    <w:rsid w:val="00864FD6"/>
    <w:rsid w:val="0086562B"/>
    <w:rsid w:val="00865C14"/>
    <w:rsid w:val="00865F33"/>
    <w:rsid w:val="0086651D"/>
    <w:rsid w:val="0086658E"/>
    <w:rsid w:val="00866D54"/>
    <w:rsid w:val="00866F92"/>
    <w:rsid w:val="0087111A"/>
    <w:rsid w:val="00871976"/>
    <w:rsid w:val="00872FBD"/>
    <w:rsid w:val="0087302D"/>
    <w:rsid w:val="0087324E"/>
    <w:rsid w:val="00874652"/>
    <w:rsid w:val="00874CB0"/>
    <w:rsid w:val="00877A20"/>
    <w:rsid w:val="00880981"/>
    <w:rsid w:val="00882BB5"/>
    <w:rsid w:val="008838A7"/>
    <w:rsid w:val="00883DFE"/>
    <w:rsid w:val="0088469E"/>
    <w:rsid w:val="008847A7"/>
    <w:rsid w:val="00885A81"/>
    <w:rsid w:val="00885C97"/>
    <w:rsid w:val="00886299"/>
    <w:rsid w:val="00886F3B"/>
    <w:rsid w:val="0088756A"/>
    <w:rsid w:val="00890FC3"/>
    <w:rsid w:val="008925F5"/>
    <w:rsid w:val="00892E03"/>
    <w:rsid w:val="00893670"/>
    <w:rsid w:val="008936AA"/>
    <w:rsid w:val="00894B32"/>
    <w:rsid w:val="00894CD4"/>
    <w:rsid w:val="00895491"/>
    <w:rsid w:val="00895F9C"/>
    <w:rsid w:val="00896358"/>
    <w:rsid w:val="008A0339"/>
    <w:rsid w:val="008A0354"/>
    <w:rsid w:val="008A0CC3"/>
    <w:rsid w:val="008A1EED"/>
    <w:rsid w:val="008A2215"/>
    <w:rsid w:val="008A2806"/>
    <w:rsid w:val="008A2FDC"/>
    <w:rsid w:val="008A39EA"/>
    <w:rsid w:val="008A4DCD"/>
    <w:rsid w:val="008A56E3"/>
    <w:rsid w:val="008A7265"/>
    <w:rsid w:val="008A7A9D"/>
    <w:rsid w:val="008B079A"/>
    <w:rsid w:val="008B111A"/>
    <w:rsid w:val="008B1677"/>
    <w:rsid w:val="008B18B4"/>
    <w:rsid w:val="008B290F"/>
    <w:rsid w:val="008B2F0C"/>
    <w:rsid w:val="008B3D72"/>
    <w:rsid w:val="008B5682"/>
    <w:rsid w:val="008B6106"/>
    <w:rsid w:val="008B6609"/>
    <w:rsid w:val="008B7FFC"/>
    <w:rsid w:val="008C1B39"/>
    <w:rsid w:val="008C1FD7"/>
    <w:rsid w:val="008C2564"/>
    <w:rsid w:val="008C348F"/>
    <w:rsid w:val="008C51B4"/>
    <w:rsid w:val="008C68B6"/>
    <w:rsid w:val="008C7B5A"/>
    <w:rsid w:val="008C7DC6"/>
    <w:rsid w:val="008C7F43"/>
    <w:rsid w:val="008D0FAB"/>
    <w:rsid w:val="008D2E3F"/>
    <w:rsid w:val="008D3D76"/>
    <w:rsid w:val="008D465E"/>
    <w:rsid w:val="008D4690"/>
    <w:rsid w:val="008D489C"/>
    <w:rsid w:val="008D4E8D"/>
    <w:rsid w:val="008D5C9F"/>
    <w:rsid w:val="008D722D"/>
    <w:rsid w:val="008D74C5"/>
    <w:rsid w:val="008D786C"/>
    <w:rsid w:val="008E0475"/>
    <w:rsid w:val="008E10D2"/>
    <w:rsid w:val="008E1F63"/>
    <w:rsid w:val="008E2149"/>
    <w:rsid w:val="008E2DE0"/>
    <w:rsid w:val="008E33E1"/>
    <w:rsid w:val="008E405C"/>
    <w:rsid w:val="008E47F3"/>
    <w:rsid w:val="008E66DA"/>
    <w:rsid w:val="008E6A1A"/>
    <w:rsid w:val="008E7BD5"/>
    <w:rsid w:val="008E7EC6"/>
    <w:rsid w:val="008F06C6"/>
    <w:rsid w:val="008F07C7"/>
    <w:rsid w:val="008F176D"/>
    <w:rsid w:val="008F402E"/>
    <w:rsid w:val="008F4152"/>
    <w:rsid w:val="008F4C01"/>
    <w:rsid w:val="008F53F8"/>
    <w:rsid w:val="008F59C3"/>
    <w:rsid w:val="008F5FD8"/>
    <w:rsid w:val="008F74F7"/>
    <w:rsid w:val="009000FD"/>
    <w:rsid w:val="00900BC3"/>
    <w:rsid w:val="009010B8"/>
    <w:rsid w:val="00902197"/>
    <w:rsid w:val="00902540"/>
    <w:rsid w:val="00902610"/>
    <w:rsid w:val="0090358D"/>
    <w:rsid w:val="00907745"/>
    <w:rsid w:val="009106AC"/>
    <w:rsid w:val="00910ED8"/>
    <w:rsid w:val="009115B7"/>
    <w:rsid w:val="009119FC"/>
    <w:rsid w:val="00912B31"/>
    <w:rsid w:val="00912EF7"/>
    <w:rsid w:val="009134FA"/>
    <w:rsid w:val="00913582"/>
    <w:rsid w:val="0091358E"/>
    <w:rsid w:val="009149F7"/>
    <w:rsid w:val="00915259"/>
    <w:rsid w:val="00915C79"/>
    <w:rsid w:val="00916AF6"/>
    <w:rsid w:val="009179EC"/>
    <w:rsid w:val="00917E97"/>
    <w:rsid w:val="00920587"/>
    <w:rsid w:val="009208D4"/>
    <w:rsid w:val="009219C9"/>
    <w:rsid w:val="00922159"/>
    <w:rsid w:val="00923D00"/>
    <w:rsid w:val="00923F8C"/>
    <w:rsid w:val="00923FE5"/>
    <w:rsid w:val="00924895"/>
    <w:rsid w:val="00924B48"/>
    <w:rsid w:val="0092509A"/>
    <w:rsid w:val="009254F1"/>
    <w:rsid w:val="00925B08"/>
    <w:rsid w:val="0092659D"/>
    <w:rsid w:val="00930AFC"/>
    <w:rsid w:val="00931996"/>
    <w:rsid w:val="00931AD6"/>
    <w:rsid w:val="00931C09"/>
    <w:rsid w:val="00932B07"/>
    <w:rsid w:val="00933A2A"/>
    <w:rsid w:val="00933C40"/>
    <w:rsid w:val="00933CE9"/>
    <w:rsid w:val="00933CFF"/>
    <w:rsid w:val="009362A1"/>
    <w:rsid w:val="00936637"/>
    <w:rsid w:val="00937AC2"/>
    <w:rsid w:val="009404CF"/>
    <w:rsid w:val="0094101F"/>
    <w:rsid w:val="0094198A"/>
    <w:rsid w:val="00941EF4"/>
    <w:rsid w:val="00942386"/>
    <w:rsid w:val="00943EDF"/>
    <w:rsid w:val="00944C49"/>
    <w:rsid w:val="009451B2"/>
    <w:rsid w:val="009455A1"/>
    <w:rsid w:val="0094684C"/>
    <w:rsid w:val="00946C06"/>
    <w:rsid w:val="009471AD"/>
    <w:rsid w:val="0094754D"/>
    <w:rsid w:val="009500E1"/>
    <w:rsid w:val="0095043D"/>
    <w:rsid w:val="009506A2"/>
    <w:rsid w:val="009516DB"/>
    <w:rsid w:val="009518C5"/>
    <w:rsid w:val="00952394"/>
    <w:rsid w:val="00953576"/>
    <w:rsid w:val="00953625"/>
    <w:rsid w:val="0095437F"/>
    <w:rsid w:val="00954867"/>
    <w:rsid w:val="00954D7B"/>
    <w:rsid w:val="0095500E"/>
    <w:rsid w:val="00956417"/>
    <w:rsid w:val="00956988"/>
    <w:rsid w:val="00956BB3"/>
    <w:rsid w:val="00956D4B"/>
    <w:rsid w:val="009570BB"/>
    <w:rsid w:val="009605EE"/>
    <w:rsid w:val="0096123D"/>
    <w:rsid w:val="00962699"/>
    <w:rsid w:val="00963463"/>
    <w:rsid w:val="00963EBE"/>
    <w:rsid w:val="009645F5"/>
    <w:rsid w:val="00964A7D"/>
    <w:rsid w:val="00967373"/>
    <w:rsid w:val="0096794B"/>
    <w:rsid w:val="00971A46"/>
    <w:rsid w:val="00971B55"/>
    <w:rsid w:val="009720DA"/>
    <w:rsid w:val="00973233"/>
    <w:rsid w:val="009734FB"/>
    <w:rsid w:val="00973B1E"/>
    <w:rsid w:val="009752DF"/>
    <w:rsid w:val="00976AAA"/>
    <w:rsid w:val="0098067E"/>
    <w:rsid w:val="00981650"/>
    <w:rsid w:val="0098209C"/>
    <w:rsid w:val="009824FF"/>
    <w:rsid w:val="00983137"/>
    <w:rsid w:val="00984466"/>
    <w:rsid w:val="00985892"/>
    <w:rsid w:val="00987A67"/>
    <w:rsid w:val="00991900"/>
    <w:rsid w:val="00991B5D"/>
    <w:rsid w:val="00991F73"/>
    <w:rsid w:val="0099228B"/>
    <w:rsid w:val="00992C3E"/>
    <w:rsid w:val="00995C47"/>
    <w:rsid w:val="009A0320"/>
    <w:rsid w:val="009A3B30"/>
    <w:rsid w:val="009A52C4"/>
    <w:rsid w:val="009A5E65"/>
    <w:rsid w:val="009A5EE4"/>
    <w:rsid w:val="009A66FF"/>
    <w:rsid w:val="009A764F"/>
    <w:rsid w:val="009A76FA"/>
    <w:rsid w:val="009A772F"/>
    <w:rsid w:val="009B2AA3"/>
    <w:rsid w:val="009B4DCB"/>
    <w:rsid w:val="009B5059"/>
    <w:rsid w:val="009B54F1"/>
    <w:rsid w:val="009B5DF9"/>
    <w:rsid w:val="009B69CD"/>
    <w:rsid w:val="009B7729"/>
    <w:rsid w:val="009B7764"/>
    <w:rsid w:val="009C04A5"/>
    <w:rsid w:val="009C1424"/>
    <w:rsid w:val="009C1B3E"/>
    <w:rsid w:val="009C2675"/>
    <w:rsid w:val="009C32CA"/>
    <w:rsid w:val="009C3B7C"/>
    <w:rsid w:val="009C460C"/>
    <w:rsid w:val="009C5B82"/>
    <w:rsid w:val="009C7147"/>
    <w:rsid w:val="009C7AE1"/>
    <w:rsid w:val="009D0387"/>
    <w:rsid w:val="009D20F0"/>
    <w:rsid w:val="009D236B"/>
    <w:rsid w:val="009D2E78"/>
    <w:rsid w:val="009D3ACB"/>
    <w:rsid w:val="009D3B91"/>
    <w:rsid w:val="009D3F9B"/>
    <w:rsid w:val="009D61C8"/>
    <w:rsid w:val="009D6A6E"/>
    <w:rsid w:val="009D70B0"/>
    <w:rsid w:val="009D781D"/>
    <w:rsid w:val="009E122B"/>
    <w:rsid w:val="009E132F"/>
    <w:rsid w:val="009E4AAF"/>
    <w:rsid w:val="009E4E79"/>
    <w:rsid w:val="009E4F9C"/>
    <w:rsid w:val="009E5FA7"/>
    <w:rsid w:val="009E61D9"/>
    <w:rsid w:val="009F0258"/>
    <w:rsid w:val="009F10E1"/>
    <w:rsid w:val="009F18D3"/>
    <w:rsid w:val="009F2495"/>
    <w:rsid w:val="009F39BB"/>
    <w:rsid w:val="009F3F9E"/>
    <w:rsid w:val="009F533C"/>
    <w:rsid w:val="009F6EA3"/>
    <w:rsid w:val="009F791B"/>
    <w:rsid w:val="009F7A3B"/>
    <w:rsid w:val="00A003E0"/>
    <w:rsid w:val="00A00AAF"/>
    <w:rsid w:val="00A0112E"/>
    <w:rsid w:val="00A022D5"/>
    <w:rsid w:val="00A0253D"/>
    <w:rsid w:val="00A0354E"/>
    <w:rsid w:val="00A0597D"/>
    <w:rsid w:val="00A05A93"/>
    <w:rsid w:val="00A0636B"/>
    <w:rsid w:val="00A07519"/>
    <w:rsid w:val="00A07BEE"/>
    <w:rsid w:val="00A10D07"/>
    <w:rsid w:val="00A1191C"/>
    <w:rsid w:val="00A11C58"/>
    <w:rsid w:val="00A12185"/>
    <w:rsid w:val="00A12938"/>
    <w:rsid w:val="00A130EE"/>
    <w:rsid w:val="00A13A9C"/>
    <w:rsid w:val="00A13B9C"/>
    <w:rsid w:val="00A150D5"/>
    <w:rsid w:val="00A15B4D"/>
    <w:rsid w:val="00A17176"/>
    <w:rsid w:val="00A21D84"/>
    <w:rsid w:val="00A22365"/>
    <w:rsid w:val="00A23249"/>
    <w:rsid w:val="00A234EE"/>
    <w:rsid w:val="00A23573"/>
    <w:rsid w:val="00A2443E"/>
    <w:rsid w:val="00A2540F"/>
    <w:rsid w:val="00A256CC"/>
    <w:rsid w:val="00A256D2"/>
    <w:rsid w:val="00A259DF"/>
    <w:rsid w:val="00A264EB"/>
    <w:rsid w:val="00A26643"/>
    <w:rsid w:val="00A2664F"/>
    <w:rsid w:val="00A309F8"/>
    <w:rsid w:val="00A316EB"/>
    <w:rsid w:val="00A31F8D"/>
    <w:rsid w:val="00A32239"/>
    <w:rsid w:val="00A32CDB"/>
    <w:rsid w:val="00A32F5B"/>
    <w:rsid w:val="00A330F3"/>
    <w:rsid w:val="00A33462"/>
    <w:rsid w:val="00A335E0"/>
    <w:rsid w:val="00A33C5D"/>
    <w:rsid w:val="00A34158"/>
    <w:rsid w:val="00A353A8"/>
    <w:rsid w:val="00A356D6"/>
    <w:rsid w:val="00A35A6E"/>
    <w:rsid w:val="00A3629E"/>
    <w:rsid w:val="00A36B32"/>
    <w:rsid w:val="00A41436"/>
    <w:rsid w:val="00A41B1F"/>
    <w:rsid w:val="00A41CC1"/>
    <w:rsid w:val="00A41E18"/>
    <w:rsid w:val="00A42FBD"/>
    <w:rsid w:val="00A433F3"/>
    <w:rsid w:val="00A45320"/>
    <w:rsid w:val="00A46554"/>
    <w:rsid w:val="00A468F6"/>
    <w:rsid w:val="00A47DA1"/>
    <w:rsid w:val="00A5142A"/>
    <w:rsid w:val="00A517C5"/>
    <w:rsid w:val="00A52510"/>
    <w:rsid w:val="00A52913"/>
    <w:rsid w:val="00A560F9"/>
    <w:rsid w:val="00A56A35"/>
    <w:rsid w:val="00A57485"/>
    <w:rsid w:val="00A5764F"/>
    <w:rsid w:val="00A578BA"/>
    <w:rsid w:val="00A60727"/>
    <w:rsid w:val="00A607E3"/>
    <w:rsid w:val="00A60A9F"/>
    <w:rsid w:val="00A60F7E"/>
    <w:rsid w:val="00A60FDF"/>
    <w:rsid w:val="00A611F9"/>
    <w:rsid w:val="00A61848"/>
    <w:rsid w:val="00A61B28"/>
    <w:rsid w:val="00A6216D"/>
    <w:rsid w:val="00A63450"/>
    <w:rsid w:val="00A652C6"/>
    <w:rsid w:val="00A6558B"/>
    <w:rsid w:val="00A671E8"/>
    <w:rsid w:val="00A67331"/>
    <w:rsid w:val="00A676E6"/>
    <w:rsid w:val="00A70049"/>
    <w:rsid w:val="00A704E6"/>
    <w:rsid w:val="00A7059F"/>
    <w:rsid w:val="00A70C88"/>
    <w:rsid w:val="00A733C9"/>
    <w:rsid w:val="00A73437"/>
    <w:rsid w:val="00A735DA"/>
    <w:rsid w:val="00A741FA"/>
    <w:rsid w:val="00A742B6"/>
    <w:rsid w:val="00A7556B"/>
    <w:rsid w:val="00A757CD"/>
    <w:rsid w:val="00A75D81"/>
    <w:rsid w:val="00A768EA"/>
    <w:rsid w:val="00A76B11"/>
    <w:rsid w:val="00A76E64"/>
    <w:rsid w:val="00A7797F"/>
    <w:rsid w:val="00A77FE5"/>
    <w:rsid w:val="00A820B3"/>
    <w:rsid w:val="00A83781"/>
    <w:rsid w:val="00A83E38"/>
    <w:rsid w:val="00A8452C"/>
    <w:rsid w:val="00A85BB3"/>
    <w:rsid w:val="00A85CCF"/>
    <w:rsid w:val="00A86161"/>
    <w:rsid w:val="00A86894"/>
    <w:rsid w:val="00A86F6D"/>
    <w:rsid w:val="00A876A3"/>
    <w:rsid w:val="00A87850"/>
    <w:rsid w:val="00A9003F"/>
    <w:rsid w:val="00A90DFD"/>
    <w:rsid w:val="00A916E0"/>
    <w:rsid w:val="00A91FDB"/>
    <w:rsid w:val="00A92023"/>
    <w:rsid w:val="00A932B7"/>
    <w:rsid w:val="00A9389E"/>
    <w:rsid w:val="00A93C71"/>
    <w:rsid w:val="00A95C44"/>
    <w:rsid w:val="00A96264"/>
    <w:rsid w:val="00A9723B"/>
    <w:rsid w:val="00A97694"/>
    <w:rsid w:val="00AA1AB9"/>
    <w:rsid w:val="00AA2260"/>
    <w:rsid w:val="00AA2573"/>
    <w:rsid w:val="00AA3818"/>
    <w:rsid w:val="00AA3AA4"/>
    <w:rsid w:val="00AA3D4E"/>
    <w:rsid w:val="00AB05FE"/>
    <w:rsid w:val="00AB08EB"/>
    <w:rsid w:val="00AB0AE6"/>
    <w:rsid w:val="00AB14E1"/>
    <w:rsid w:val="00AB2CCD"/>
    <w:rsid w:val="00AB2FED"/>
    <w:rsid w:val="00AB334F"/>
    <w:rsid w:val="00AB3B23"/>
    <w:rsid w:val="00AB4928"/>
    <w:rsid w:val="00AB496C"/>
    <w:rsid w:val="00AB4AAC"/>
    <w:rsid w:val="00AB5D4E"/>
    <w:rsid w:val="00AB5E91"/>
    <w:rsid w:val="00AB6544"/>
    <w:rsid w:val="00AB752C"/>
    <w:rsid w:val="00AB7EC3"/>
    <w:rsid w:val="00AC0479"/>
    <w:rsid w:val="00AC058F"/>
    <w:rsid w:val="00AC133D"/>
    <w:rsid w:val="00AC229E"/>
    <w:rsid w:val="00AC3031"/>
    <w:rsid w:val="00AC45D7"/>
    <w:rsid w:val="00AC4E44"/>
    <w:rsid w:val="00AC4F07"/>
    <w:rsid w:val="00AC4FC3"/>
    <w:rsid w:val="00AC520E"/>
    <w:rsid w:val="00AC559A"/>
    <w:rsid w:val="00AC6244"/>
    <w:rsid w:val="00AC6DFF"/>
    <w:rsid w:val="00AC7DB5"/>
    <w:rsid w:val="00AD1DB9"/>
    <w:rsid w:val="00AD1FFC"/>
    <w:rsid w:val="00AD2DDB"/>
    <w:rsid w:val="00AD34E7"/>
    <w:rsid w:val="00AD3CC7"/>
    <w:rsid w:val="00AD513A"/>
    <w:rsid w:val="00AD5622"/>
    <w:rsid w:val="00AD6234"/>
    <w:rsid w:val="00AD70E2"/>
    <w:rsid w:val="00AD7949"/>
    <w:rsid w:val="00AE1704"/>
    <w:rsid w:val="00AE292B"/>
    <w:rsid w:val="00AE3028"/>
    <w:rsid w:val="00AE3595"/>
    <w:rsid w:val="00AE41EB"/>
    <w:rsid w:val="00AE4CAB"/>
    <w:rsid w:val="00AE5087"/>
    <w:rsid w:val="00AE5F8C"/>
    <w:rsid w:val="00AE609F"/>
    <w:rsid w:val="00AE634A"/>
    <w:rsid w:val="00AE6AA1"/>
    <w:rsid w:val="00AE727E"/>
    <w:rsid w:val="00AF1654"/>
    <w:rsid w:val="00AF1898"/>
    <w:rsid w:val="00AF1C56"/>
    <w:rsid w:val="00AF1C9B"/>
    <w:rsid w:val="00AF30C9"/>
    <w:rsid w:val="00AF32BB"/>
    <w:rsid w:val="00AF39B0"/>
    <w:rsid w:val="00AF41FA"/>
    <w:rsid w:val="00AF4EA5"/>
    <w:rsid w:val="00AF6F63"/>
    <w:rsid w:val="00AF6FA5"/>
    <w:rsid w:val="00AF7C9D"/>
    <w:rsid w:val="00B01479"/>
    <w:rsid w:val="00B01AD4"/>
    <w:rsid w:val="00B023CB"/>
    <w:rsid w:val="00B02757"/>
    <w:rsid w:val="00B03899"/>
    <w:rsid w:val="00B03A0F"/>
    <w:rsid w:val="00B042F6"/>
    <w:rsid w:val="00B04A33"/>
    <w:rsid w:val="00B04E60"/>
    <w:rsid w:val="00B05D39"/>
    <w:rsid w:val="00B11569"/>
    <w:rsid w:val="00B118D4"/>
    <w:rsid w:val="00B12982"/>
    <w:rsid w:val="00B12CE0"/>
    <w:rsid w:val="00B13BFB"/>
    <w:rsid w:val="00B13CCC"/>
    <w:rsid w:val="00B157CE"/>
    <w:rsid w:val="00B17963"/>
    <w:rsid w:val="00B202B2"/>
    <w:rsid w:val="00B21957"/>
    <w:rsid w:val="00B22EFF"/>
    <w:rsid w:val="00B23251"/>
    <w:rsid w:val="00B259DD"/>
    <w:rsid w:val="00B25FE0"/>
    <w:rsid w:val="00B267E6"/>
    <w:rsid w:val="00B26844"/>
    <w:rsid w:val="00B301A2"/>
    <w:rsid w:val="00B30530"/>
    <w:rsid w:val="00B30CD5"/>
    <w:rsid w:val="00B31ED2"/>
    <w:rsid w:val="00B32601"/>
    <w:rsid w:val="00B33558"/>
    <w:rsid w:val="00B33944"/>
    <w:rsid w:val="00B3480D"/>
    <w:rsid w:val="00B34935"/>
    <w:rsid w:val="00B34D9E"/>
    <w:rsid w:val="00B36195"/>
    <w:rsid w:val="00B369E8"/>
    <w:rsid w:val="00B37B04"/>
    <w:rsid w:val="00B37B87"/>
    <w:rsid w:val="00B40C1A"/>
    <w:rsid w:val="00B41701"/>
    <w:rsid w:val="00B4291C"/>
    <w:rsid w:val="00B42C76"/>
    <w:rsid w:val="00B43F71"/>
    <w:rsid w:val="00B4466E"/>
    <w:rsid w:val="00B46463"/>
    <w:rsid w:val="00B478C7"/>
    <w:rsid w:val="00B50265"/>
    <w:rsid w:val="00B507A5"/>
    <w:rsid w:val="00B53F2C"/>
    <w:rsid w:val="00B5581B"/>
    <w:rsid w:val="00B5730A"/>
    <w:rsid w:val="00B60145"/>
    <w:rsid w:val="00B6032D"/>
    <w:rsid w:val="00B619A9"/>
    <w:rsid w:val="00B62327"/>
    <w:rsid w:val="00B62EF8"/>
    <w:rsid w:val="00B6347E"/>
    <w:rsid w:val="00B643BC"/>
    <w:rsid w:val="00B652AA"/>
    <w:rsid w:val="00B65A9B"/>
    <w:rsid w:val="00B66987"/>
    <w:rsid w:val="00B669FE"/>
    <w:rsid w:val="00B700D6"/>
    <w:rsid w:val="00B70C3D"/>
    <w:rsid w:val="00B70DA9"/>
    <w:rsid w:val="00B70EB9"/>
    <w:rsid w:val="00B7114B"/>
    <w:rsid w:val="00B72CD1"/>
    <w:rsid w:val="00B72EC9"/>
    <w:rsid w:val="00B73474"/>
    <w:rsid w:val="00B75FC5"/>
    <w:rsid w:val="00B76980"/>
    <w:rsid w:val="00B77289"/>
    <w:rsid w:val="00B7728F"/>
    <w:rsid w:val="00B774BF"/>
    <w:rsid w:val="00B80CC6"/>
    <w:rsid w:val="00B81BA2"/>
    <w:rsid w:val="00B81D4D"/>
    <w:rsid w:val="00B81E1D"/>
    <w:rsid w:val="00B8392A"/>
    <w:rsid w:val="00B83AC2"/>
    <w:rsid w:val="00B83FFB"/>
    <w:rsid w:val="00B84407"/>
    <w:rsid w:val="00B85903"/>
    <w:rsid w:val="00B85CE1"/>
    <w:rsid w:val="00B865A0"/>
    <w:rsid w:val="00B878B5"/>
    <w:rsid w:val="00B91977"/>
    <w:rsid w:val="00B924DC"/>
    <w:rsid w:val="00B95283"/>
    <w:rsid w:val="00B95659"/>
    <w:rsid w:val="00B956EC"/>
    <w:rsid w:val="00B970A6"/>
    <w:rsid w:val="00B978A7"/>
    <w:rsid w:val="00BA22BF"/>
    <w:rsid w:val="00BA23C4"/>
    <w:rsid w:val="00BA252F"/>
    <w:rsid w:val="00BA28E5"/>
    <w:rsid w:val="00BA2FAA"/>
    <w:rsid w:val="00BA31E9"/>
    <w:rsid w:val="00BA3264"/>
    <w:rsid w:val="00BA3C8D"/>
    <w:rsid w:val="00BA458E"/>
    <w:rsid w:val="00BA4B18"/>
    <w:rsid w:val="00BA4BA8"/>
    <w:rsid w:val="00BA4E6F"/>
    <w:rsid w:val="00BA5465"/>
    <w:rsid w:val="00BA57C1"/>
    <w:rsid w:val="00BA6544"/>
    <w:rsid w:val="00BA687F"/>
    <w:rsid w:val="00BB07EB"/>
    <w:rsid w:val="00BB0DBE"/>
    <w:rsid w:val="00BB107D"/>
    <w:rsid w:val="00BB119A"/>
    <w:rsid w:val="00BB2CF8"/>
    <w:rsid w:val="00BB30AF"/>
    <w:rsid w:val="00BB3A50"/>
    <w:rsid w:val="00BB6AE9"/>
    <w:rsid w:val="00BB7642"/>
    <w:rsid w:val="00BB7D21"/>
    <w:rsid w:val="00BB7E7D"/>
    <w:rsid w:val="00BC0713"/>
    <w:rsid w:val="00BC105E"/>
    <w:rsid w:val="00BC1E44"/>
    <w:rsid w:val="00BC31A6"/>
    <w:rsid w:val="00BC32D1"/>
    <w:rsid w:val="00BC4278"/>
    <w:rsid w:val="00BC42EA"/>
    <w:rsid w:val="00BC4991"/>
    <w:rsid w:val="00BC4E41"/>
    <w:rsid w:val="00BC53F2"/>
    <w:rsid w:val="00BC5998"/>
    <w:rsid w:val="00BC5D12"/>
    <w:rsid w:val="00BD06F3"/>
    <w:rsid w:val="00BD20FD"/>
    <w:rsid w:val="00BD31C0"/>
    <w:rsid w:val="00BD3294"/>
    <w:rsid w:val="00BD3914"/>
    <w:rsid w:val="00BD3ACB"/>
    <w:rsid w:val="00BD3DE5"/>
    <w:rsid w:val="00BD41F3"/>
    <w:rsid w:val="00BD4589"/>
    <w:rsid w:val="00BD5CA6"/>
    <w:rsid w:val="00BD5D29"/>
    <w:rsid w:val="00BD7FD8"/>
    <w:rsid w:val="00BE0076"/>
    <w:rsid w:val="00BE0CB0"/>
    <w:rsid w:val="00BE1AD2"/>
    <w:rsid w:val="00BE1C82"/>
    <w:rsid w:val="00BE2A8D"/>
    <w:rsid w:val="00BE3A77"/>
    <w:rsid w:val="00BE446B"/>
    <w:rsid w:val="00BE47D8"/>
    <w:rsid w:val="00BE5404"/>
    <w:rsid w:val="00BE6CF0"/>
    <w:rsid w:val="00BE71D8"/>
    <w:rsid w:val="00BE73B9"/>
    <w:rsid w:val="00BE7708"/>
    <w:rsid w:val="00BE7E0F"/>
    <w:rsid w:val="00BF054F"/>
    <w:rsid w:val="00BF0D0D"/>
    <w:rsid w:val="00BF1603"/>
    <w:rsid w:val="00BF1848"/>
    <w:rsid w:val="00BF186E"/>
    <w:rsid w:val="00BF19FF"/>
    <w:rsid w:val="00BF1F54"/>
    <w:rsid w:val="00BF3B57"/>
    <w:rsid w:val="00BF54FA"/>
    <w:rsid w:val="00BF5538"/>
    <w:rsid w:val="00BF5644"/>
    <w:rsid w:val="00BF6998"/>
    <w:rsid w:val="00BF6D43"/>
    <w:rsid w:val="00C009FF"/>
    <w:rsid w:val="00C03785"/>
    <w:rsid w:val="00C03CAA"/>
    <w:rsid w:val="00C065A1"/>
    <w:rsid w:val="00C0667F"/>
    <w:rsid w:val="00C0726B"/>
    <w:rsid w:val="00C11490"/>
    <w:rsid w:val="00C11587"/>
    <w:rsid w:val="00C12403"/>
    <w:rsid w:val="00C13585"/>
    <w:rsid w:val="00C13BB5"/>
    <w:rsid w:val="00C15AA8"/>
    <w:rsid w:val="00C15D09"/>
    <w:rsid w:val="00C164BA"/>
    <w:rsid w:val="00C1717A"/>
    <w:rsid w:val="00C17ACC"/>
    <w:rsid w:val="00C21BF7"/>
    <w:rsid w:val="00C236D7"/>
    <w:rsid w:val="00C23CF7"/>
    <w:rsid w:val="00C2507C"/>
    <w:rsid w:val="00C25560"/>
    <w:rsid w:val="00C261E2"/>
    <w:rsid w:val="00C271D0"/>
    <w:rsid w:val="00C3002D"/>
    <w:rsid w:val="00C30108"/>
    <w:rsid w:val="00C308DE"/>
    <w:rsid w:val="00C30CD2"/>
    <w:rsid w:val="00C30F08"/>
    <w:rsid w:val="00C3103B"/>
    <w:rsid w:val="00C3182A"/>
    <w:rsid w:val="00C34EF0"/>
    <w:rsid w:val="00C3524C"/>
    <w:rsid w:val="00C3597C"/>
    <w:rsid w:val="00C37289"/>
    <w:rsid w:val="00C40B1A"/>
    <w:rsid w:val="00C413B5"/>
    <w:rsid w:val="00C41417"/>
    <w:rsid w:val="00C42599"/>
    <w:rsid w:val="00C433FD"/>
    <w:rsid w:val="00C4375D"/>
    <w:rsid w:val="00C43832"/>
    <w:rsid w:val="00C43AD9"/>
    <w:rsid w:val="00C44858"/>
    <w:rsid w:val="00C459D7"/>
    <w:rsid w:val="00C45AF9"/>
    <w:rsid w:val="00C45D33"/>
    <w:rsid w:val="00C46047"/>
    <w:rsid w:val="00C500BE"/>
    <w:rsid w:val="00C51C40"/>
    <w:rsid w:val="00C526FD"/>
    <w:rsid w:val="00C52E66"/>
    <w:rsid w:val="00C53614"/>
    <w:rsid w:val="00C53A08"/>
    <w:rsid w:val="00C53C8A"/>
    <w:rsid w:val="00C544DE"/>
    <w:rsid w:val="00C555BE"/>
    <w:rsid w:val="00C57D2C"/>
    <w:rsid w:val="00C57E54"/>
    <w:rsid w:val="00C62778"/>
    <w:rsid w:val="00C63F4F"/>
    <w:rsid w:val="00C649D8"/>
    <w:rsid w:val="00C650F5"/>
    <w:rsid w:val="00C65C2B"/>
    <w:rsid w:val="00C666FA"/>
    <w:rsid w:val="00C6673F"/>
    <w:rsid w:val="00C70142"/>
    <w:rsid w:val="00C70D93"/>
    <w:rsid w:val="00C71713"/>
    <w:rsid w:val="00C719F9"/>
    <w:rsid w:val="00C72989"/>
    <w:rsid w:val="00C73C10"/>
    <w:rsid w:val="00C743F9"/>
    <w:rsid w:val="00C74D94"/>
    <w:rsid w:val="00C74FE2"/>
    <w:rsid w:val="00C76220"/>
    <w:rsid w:val="00C76862"/>
    <w:rsid w:val="00C76EAB"/>
    <w:rsid w:val="00C76FC8"/>
    <w:rsid w:val="00C77F20"/>
    <w:rsid w:val="00C81093"/>
    <w:rsid w:val="00C811AE"/>
    <w:rsid w:val="00C83CA1"/>
    <w:rsid w:val="00C8523E"/>
    <w:rsid w:val="00C8538B"/>
    <w:rsid w:val="00C9262E"/>
    <w:rsid w:val="00C93EF7"/>
    <w:rsid w:val="00C9577E"/>
    <w:rsid w:val="00C97D5D"/>
    <w:rsid w:val="00CA109E"/>
    <w:rsid w:val="00CA153A"/>
    <w:rsid w:val="00CA1DBF"/>
    <w:rsid w:val="00CA246A"/>
    <w:rsid w:val="00CA28C4"/>
    <w:rsid w:val="00CA3AFB"/>
    <w:rsid w:val="00CA6342"/>
    <w:rsid w:val="00CB0341"/>
    <w:rsid w:val="00CB1586"/>
    <w:rsid w:val="00CB258D"/>
    <w:rsid w:val="00CB2C2B"/>
    <w:rsid w:val="00CB3142"/>
    <w:rsid w:val="00CB3D4E"/>
    <w:rsid w:val="00CB4961"/>
    <w:rsid w:val="00CB52D2"/>
    <w:rsid w:val="00CB52FD"/>
    <w:rsid w:val="00CB6A46"/>
    <w:rsid w:val="00CB6EA0"/>
    <w:rsid w:val="00CB70F0"/>
    <w:rsid w:val="00CB7CAC"/>
    <w:rsid w:val="00CB7F78"/>
    <w:rsid w:val="00CC01BA"/>
    <w:rsid w:val="00CC0AA6"/>
    <w:rsid w:val="00CC0B15"/>
    <w:rsid w:val="00CC19E3"/>
    <w:rsid w:val="00CC1AC9"/>
    <w:rsid w:val="00CC2134"/>
    <w:rsid w:val="00CC25F1"/>
    <w:rsid w:val="00CC3541"/>
    <w:rsid w:val="00CC3C59"/>
    <w:rsid w:val="00CC49C0"/>
    <w:rsid w:val="00CC5B9D"/>
    <w:rsid w:val="00CC5C4B"/>
    <w:rsid w:val="00CD01DB"/>
    <w:rsid w:val="00CD095B"/>
    <w:rsid w:val="00CD0A39"/>
    <w:rsid w:val="00CD10D4"/>
    <w:rsid w:val="00CD1777"/>
    <w:rsid w:val="00CD1E63"/>
    <w:rsid w:val="00CD227B"/>
    <w:rsid w:val="00CD3111"/>
    <w:rsid w:val="00CD3B0E"/>
    <w:rsid w:val="00CD673B"/>
    <w:rsid w:val="00CE1E0A"/>
    <w:rsid w:val="00CE2530"/>
    <w:rsid w:val="00CE39A4"/>
    <w:rsid w:val="00CE7C11"/>
    <w:rsid w:val="00CF01DF"/>
    <w:rsid w:val="00CF1037"/>
    <w:rsid w:val="00CF18C9"/>
    <w:rsid w:val="00CF1BCC"/>
    <w:rsid w:val="00CF48AA"/>
    <w:rsid w:val="00CF49BE"/>
    <w:rsid w:val="00CF7161"/>
    <w:rsid w:val="00CF776C"/>
    <w:rsid w:val="00CF7936"/>
    <w:rsid w:val="00CF794C"/>
    <w:rsid w:val="00CF7FE3"/>
    <w:rsid w:val="00D01437"/>
    <w:rsid w:val="00D01E74"/>
    <w:rsid w:val="00D02681"/>
    <w:rsid w:val="00D03B45"/>
    <w:rsid w:val="00D03FB4"/>
    <w:rsid w:val="00D055F0"/>
    <w:rsid w:val="00D061E2"/>
    <w:rsid w:val="00D07260"/>
    <w:rsid w:val="00D07741"/>
    <w:rsid w:val="00D0776F"/>
    <w:rsid w:val="00D07BAB"/>
    <w:rsid w:val="00D07DB6"/>
    <w:rsid w:val="00D1123A"/>
    <w:rsid w:val="00D1196C"/>
    <w:rsid w:val="00D11CC9"/>
    <w:rsid w:val="00D11E07"/>
    <w:rsid w:val="00D127EC"/>
    <w:rsid w:val="00D14FA6"/>
    <w:rsid w:val="00D15BF2"/>
    <w:rsid w:val="00D16C90"/>
    <w:rsid w:val="00D17005"/>
    <w:rsid w:val="00D213F5"/>
    <w:rsid w:val="00D21775"/>
    <w:rsid w:val="00D21B2F"/>
    <w:rsid w:val="00D22917"/>
    <w:rsid w:val="00D24017"/>
    <w:rsid w:val="00D241C1"/>
    <w:rsid w:val="00D24276"/>
    <w:rsid w:val="00D25647"/>
    <w:rsid w:val="00D2585B"/>
    <w:rsid w:val="00D25D48"/>
    <w:rsid w:val="00D25EAF"/>
    <w:rsid w:val="00D25F48"/>
    <w:rsid w:val="00D263BA"/>
    <w:rsid w:val="00D26C6C"/>
    <w:rsid w:val="00D30633"/>
    <w:rsid w:val="00D30823"/>
    <w:rsid w:val="00D321C2"/>
    <w:rsid w:val="00D327C0"/>
    <w:rsid w:val="00D32A87"/>
    <w:rsid w:val="00D337FA"/>
    <w:rsid w:val="00D34643"/>
    <w:rsid w:val="00D3735C"/>
    <w:rsid w:val="00D3746B"/>
    <w:rsid w:val="00D37B1E"/>
    <w:rsid w:val="00D37F19"/>
    <w:rsid w:val="00D37F5F"/>
    <w:rsid w:val="00D403AC"/>
    <w:rsid w:val="00D43C40"/>
    <w:rsid w:val="00D440AF"/>
    <w:rsid w:val="00D45552"/>
    <w:rsid w:val="00D45A2E"/>
    <w:rsid w:val="00D45A7E"/>
    <w:rsid w:val="00D4611E"/>
    <w:rsid w:val="00D4612B"/>
    <w:rsid w:val="00D4717E"/>
    <w:rsid w:val="00D507F4"/>
    <w:rsid w:val="00D50A51"/>
    <w:rsid w:val="00D50A84"/>
    <w:rsid w:val="00D51A80"/>
    <w:rsid w:val="00D5286B"/>
    <w:rsid w:val="00D54003"/>
    <w:rsid w:val="00D544A1"/>
    <w:rsid w:val="00D55F6C"/>
    <w:rsid w:val="00D56B69"/>
    <w:rsid w:val="00D57154"/>
    <w:rsid w:val="00D6087A"/>
    <w:rsid w:val="00D60A9C"/>
    <w:rsid w:val="00D61F5B"/>
    <w:rsid w:val="00D6495A"/>
    <w:rsid w:val="00D6630A"/>
    <w:rsid w:val="00D67594"/>
    <w:rsid w:val="00D676EF"/>
    <w:rsid w:val="00D714EA"/>
    <w:rsid w:val="00D71647"/>
    <w:rsid w:val="00D728E5"/>
    <w:rsid w:val="00D73213"/>
    <w:rsid w:val="00D73263"/>
    <w:rsid w:val="00D7496C"/>
    <w:rsid w:val="00D74F70"/>
    <w:rsid w:val="00D753C4"/>
    <w:rsid w:val="00D75AF0"/>
    <w:rsid w:val="00D76C58"/>
    <w:rsid w:val="00D76E08"/>
    <w:rsid w:val="00D77754"/>
    <w:rsid w:val="00D77E84"/>
    <w:rsid w:val="00D80DCD"/>
    <w:rsid w:val="00D820A5"/>
    <w:rsid w:val="00D83B0D"/>
    <w:rsid w:val="00D854D3"/>
    <w:rsid w:val="00D855F3"/>
    <w:rsid w:val="00D85C73"/>
    <w:rsid w:val="00D906C2"/>
    <w:rsid w:val="00D916BE"/>
    <w:rsid w:val="00D9302E"/>
    <w:rsid w:val="00D932E3"/>
    <w:rsid w:val="00D94BC2"/>
    <w:rsid w:val="00D970CA"/>
    <w:rsid w:val="00D97175"/>
    <w:rsid w:val="00D9723A"/>
    <w:rsid w:val="00D97A58"/>
    <w:rsid w:val="00D97C3E"/>
    <w:rsid w:val="00D97D3B"/>
    <w:rsid w:val="00DA2378"/>
    <w:rsid w:val="00DA2B15"/>
    <w:rsid w:val="00DA3D2F"/>
    <w:rsid w:val="00DA4710"/>
    <w:rsid w:val="00DA53B4"/>
    <w:rsid w:val="00DA5616"/>
    <w:rsid w:val="00DA64C3"/>
    <w:rsid w:val="00DA7AAC"/>
    <w:rsid w:val="00DB1DD8"/>
    <w:rsid w:val="00DB1E90"/>
    <w:rsid w:val="00DB267F"/>
    <w:rsid w:val="00DB2888"/>
    <w:rsid w:val="00DB29C0"/>
    <w:rsid w:val="00DB2E2E"/>
    <w:rsid w:val="00DB4F9A"/>
    <w:rsid w:val="00DB6511"/>
    <w:rsid w:val="00DB6A02"/>
    <w:rsid w:val="00DC04B0"/>
    <w:rsid w:val="00DC0B16"/>
    <w:rsid w:val="00DC2312"/>
    <w:rsid w:val="00DC2AE4"/>
    <w:rsid w:val="00DC2CC5"/>
    <w:rsid w:val="00DC48B7"/>
    <w:rsid w:val="00DC48DA"/>
    <w:rsid w:val="00DC648B"/>
    <w:rsid w:val="00DC7E62"/>
    <w:rsid w:val="00DD0488"/>
    <w:rsid w:val="00DD0BA4"/>
    <w:rsid w:val="00DD204D"/>
    <w:rsid w:val="00DD227E"/>
    <w:rsid w:val="00DD2A31"/>
    <w:rsid w:val="00DD3437"/>
    <w:rsid w:val="00DD370A"/>
    <w:rsid w:val="00DD3854"/>
    <w:rsid w:val="00DD53C7"/>
    <w:rsid w:val="00DD5BFE"/>
    <w:rsid w:val="00DD5DDE"/>
    <w:rsid w:val="00DD602D"/>
    <w:rsid w:val="00DD6101"/>
    <w:rsid w:val="00DD6761"/>
    <w:rsid w:val="00DD7766"/>
    <w:rsid w:val="00DD77C2"/>
    <w:rsid w:val="00DE04FE"/>
    <w:rsid w:val="00DE0B0B"/>
    <w:rsid w:val="00DE16A7"/>
    <w:rsid w:val="00DE20C3"/>
    <w:rsid w:val="00DE236E"/>
    <w:rsid w:val="00DE28E2"/>
    <w:rsid w:val="00DE31DA"/>
    <w:rsid w:val="00DE3863"/>
    <w:rsid w:val="00DE4757"/>
    <w:rsid w:val="00DE5033"/>
    <w:rsid w:val="00DE5DC3"/>
    <w:rsid w:val="00DE6E4A"/>
    <w:rsid w:val="00DF1BE6"/>
    <w:rsid w:val="00DF1CAE"/>
    <w:rsid w:val="00DF3848"/>
    <w:rsid w:val="00DF3EDF"/>
    <w:rsid w:val="00DF3F05"/>
    <w:rsid w:val="00DF47E3"/>
    <w:rsid w:val="00DF47F0"/>
    <w:rsid w:val="00DF4A82"/>
    <w:rsid w:val="00DF5190"/>
    <w:rsid w:val="00DF56A8"/>
    <w:rsid w:val="00DF6F3C"/>
    <w:rsid w:val="00DF7122"/>
    <w:rsid w:val="00DF76B8"/>
    <w:rsid w:val="00DF793B"/>
    <w:rsid w:val="00E01169"/>
    <w:rsid w:val="00E013F5"/>
    <w:rsid w:val="00E01557"/>
    <w:rsid w:val="00E03A9C"/>
    <w:rsid w:val="00E05079"/>
    <w:rsid w:val="00E0782D"/>
    <w:rsid w:val="00E07AD3"/>
    <w:rsid w:val="00E07BB1"/>
    <w:rsid w:val="00E10366"/>
    <w:rsid w:val="00E1099F"/>
    <w:rsid w:val="00E116F6"/>
    <w:rsid w:val="00E119FD"/>
    <w:rsid w:val="00E11DFF"/>
    <w:rsid w:val="00E12BF0"/>
    <w:rsid w:val="00E14237"/>
    <w:rsid w:val="00E146AF"/>
    <w:rsid w:val="00E14B29"/>
    <w:rsid w:val="00E14FAF"/>
    <w:rsid w:val="00E1501B"/>
    <w:rsid w:val="00E15066"/>
    <w:rsid w:val="00E2026E"/>
    <w:rsid w:val="00E21936"/>
    <w:rsid w:val="00E220A9"/>
    <w:rsid w:val="00E243CE"/>
    <w:rsid w:val="00E24806"/>
    <w:rsid w:val="00E25002"/>
    <w:rsid w:val="00E26848"/>
    <w:rsid w:val="00E26AAF"/>
    <w:rsid w:val="00E26B2F"/>
    <w:rsid w:val="00E31677"/>
    <w:rsid w:val="00E317B5"/>
    <w:rsid w:val="00E31EE5"/>
    <w:rsid w:val="00E32A6B"/>
    <w:rsid w:val="00E33420"/>
    <w:rsid w:val="00E3360B"/>
    <w:rsid w:val="00E3504C"/>
    <w:rsid w:val="00E3654C"/>
    <w:rsid w:val="00E379F9"/>
    <w:rsid w:val="00E43177"/>
    <w:rsid w:val="00E4440B"/>
    <w:rsid w:val="00E46580"/>
    <w:rsid w:val="00E46587"/>
    <w:rsid w:val="00E46819"/>
    <w:rsid w:val="00E472EB"/>
    <w:rsid w:val="00E4738D"/>
    <w:rsid w:val="00E47447"/>
    <w:rsid w:val="00E53843"/>
    <w:rsid w:val="00E53E03"/>
    <w:rsid w:val="00E54615"/>
    <w:rsid w:val="00E54984"/>
    <w:rsid w:val="00E55791"/>
    <w:rsid w:val="00E57B9D"/>
    <w:rsid w:val="00E60227"/>
    <w:rsid w:val="00E604A6"/>
    <w:rsid w:val="00E61369"/>
    <w:rsid w:val="00E61422"/>
    <w:rsid w:val="00E61851"/>
    <w:rsid w:val="00E6308F"/>
    <w:rsid w:val="00E64481"/>
    <w:rsid w:val="00E6462B"/>
    <w:rsid w:val="00E65038"/>
    <w:rsid w:val="00E66CBC"/>
    <w:rsid w:val="00E66F75"/>
    <w:rsid w:val="00E6743F"/>
    <w:rsid w:val="00E67D96"/>
    <w:rsid w:val="00E703E0"/>
    <w:rsid w:val="00E707F9"/>
    <w:rsid w:val="00E70F76"/>
    <w:rsid w:val="00E71499"/>
    <w:rsid w:val="00E7195E"/>
    <w:rsid w:val="00E72431"/>
    <w:rsid w:val="00E72545"/>
    <w:rsid w:val="00E72F0D"/>
    <w:rsid w:val="00E72F1D"/>
    <w:rsid w:val="00E733F2"/>
    <w:rsid w:val="00E73C00"/>
    <w:rsid w:val="00E74BEE"/>
    <w:rsid w:val="00E80CE8"/>
    <w:rsid w:val="00E81442"/>
    <w:rsid w:val="00E82CD3"/>
    <w:rsid w:val="00E83036"/>
    <w:rsid w:val="00E8359C"/>
    <w:rsid w:val="00E84543"/>
    <w:rsid w:val="00E847CE"/>
    <w:rsid w:val="00E867ED"/>
    <w:rsid w:val="00E86802"/>
    <w:rsid w:val="00E86DB0"/>
    <w:rsid w:val="00E87118"/>
    <w:rsid w:val="00E873A7"/>
    <w:rsid w:val="00E8768A"/>
    <w:rsid w:val="00E90655"/>
    <w:rsid w:val="00E911DA"/>
    <w:rsid w:val="00E9158F"/>
    <w:rsid w:val="00E93F11"/>
    <w:rsid w:val="00E94632"/>
    <w:rsid w:val="00E94808"/>
    <w:rsid w:val="00E94855"/>
    <w:rsid w:val="00E959AB"/>
    <w:rsid w:val="00E96635"/>
    <w:rsid w:val="00E96D1D"/>
    <w:rsid w:val="00E97A75"/>
    <w:rsid w:val="00E97B04"/>
    <w:rsid w:val="00EA1119"/>
    <w:rsid w:val="00EA1B3D"/>
    <w:rsid w:val="00EA379A"/>
    <w:rsid w:val="00EA3C3E"/>
    <w:rsid w:val="00EA4668"/>
    <w:rsid w:val="00EA57C4"/>
    <w:rsid w:val="00EA597F"/>
    <w:rsid w:val="00EA7634"/>
    <w:rsid w:val="00EA7AF3"/>
    <w:rsid w:val="00EB0D6C"/>
    <w:rsid w:val="00EB2668"/>
    <w:rsid w:val="00EB3274"/>
    <w:rsid w:val="00EB629D"/>
    <w:rsid w:val="00EB7449"/>
    <w:rsid w:val="00EC095E"/>
    <w:rsid w:val="00EC0C5C"/>
    <w:rsid w:val="00EC0C9C"/>
    <w:rsid w:val="00EC1A25"/>
    <w:rsid w:val="00EC2034"/>
    <w:rsid w:val="00EC2497"/>
    <w:rsid w:val="00EC3AF9"/>
    <w:rsid w:val="00EC3C84"/>
    <w:rsid w:val="00EC5D1B"/>
    <w:rsid w:val="00EC62D3"/>
    <w:rsid w:val="00EC68A6"/>
    <w:rsid w:val="00EC6B5A"/>
    <w:rsid w:val="00EC73AF"/>
    <w:rsid w:val="00EC75AD"/>
    <w:rsid w:val="00EC79CB"/>
    <w:rsid w:val="00ED07D1"/>
    <w:rsid w:val="00ED091C"/>
    <w:rsid w:val="00ED12AD"/>
    <w:rsid w:val="00ED2E26"/>
    <w:rsid w:val="00ED3301"/>
    <w:rsid w:val="00ED413A"/>
    <w:rsid w:val="00ED5C2D"/>
    <w:rsid w:val="00ED5EE5"/>
    <w:rsid w:val="00ED62FF"/>
    <w:rsid w:val="00ED71E1"/>
    <w:rsid w:val="00ED72BD"/>
    <w:rsid w:val="00EE026C"/>
    <w:rsid w:val="00EE04E3"/>
    <w:rsid w:val="00EE0A84"/>
    <w:rsid w:val="00EE128C"/>
    <w:rsid w:val="00EE2E81"/>
    <w:rsid w:val="00EE30D5"/>
    <w:rsid w:val="00EE3E9D"/>
    <w:rsid w:val="00EE53AB"/>
    <w:rsid w:val="00EE53BE"/>
    <w:rsid w:val="00EE5F48"/>
    <w:rsid w:val="00EE7D79"/>
    <w:rsid w:val="00EF1B2F"/>
    <w:rsid w:val="00EF2FEA"/>
    <w:rsid w:val="00EF5047"/>
    <w:rsid w:val="00EF5C1C"/>
    <w:rsid w:val="00EF5DE5"/>
    <w:rsid w:val="00EF7DA2"/>
    <w:rsid w:val="00F000F8"/>
    <w:rsid w:val="00F00A65"/>
    <w:rsid w:val="00F0159D"/>
    <w:rsid w:val="00F01F40"/>
    <w:rsid w:val="00F0283A"/>
    <w:rsid w:val="00F04131"/>
    <w:rsid w:val="00F042A1"/>
    <w:rsid w:val="00F054E7"/>
    <w:rsid w:val="00F062E2"/>
    <w:rsid w:val="00F06801"/>
    <w:rsid w:val="00F11CF2"/>
    <w:rsid w:val="00F12980"/>
    <w:rsid w:val="00F12ABF"/>
    <w:rsid w:val="00F135E7"/>
    <w:rsid w:val="00F13A5B"/>
    <w:rsid w:val="00F13D9F"/>
    <w:rsid w:val="00F16857"/>
    <w:rsid w:val="00F1786D"/>
    <w:rsid w:val="00F2001C"/>
    <w:rsid w:val="00F20465"/>
    <w:rsid w:val="00F218F9"/>
    <w:rsid w:val="00F22A3D"/>
    <w:rsid w:val="00F23427"/>
    <w:rsid w:val="00F25AAE"/>
    <w:rsid w:val="00F27CD7"/>
    <w:rsid w:val="00F27D41"/>
    <w:rsid w:val="00F324C0"/>
    <w:rsid w:val="00F327B3"/>
    <w:rsid w:val="00F327F8"/>
    <w:rsid w:val="00F33143"/>
    <w:rsid w:val="00F33189"/>
    <w:rsid w:val="00F3798C"/>
    <w:rsid w:val="00F4044A"/>
    <w:rsid w:val="00F40F9E"/>
    <w:rsid w:val="00F40FD0"/>
    <w:rsid w:val="00F41E6C"/>
    <w:rsid w:val="00F42A0F"/>
    <w:rsid w:val="00F42E82"/>
    <w:rsid w:val="00F43AFB"/>
    <w:rsid w:val="00F44403"/>
    <w:rsid w:val="00F44A3F"/>
    <w:rsid w:val="00F45732"/>
    <w:rsid w:val="00F46E95"/>
    <w:rsid w:val="00F50B04"/>
    <w:rsid w:val="00F50C6B"/>
    <w:rsid w:val="00F52C6E"/>
    <w:rsid w:val="00F52DB4"/>
    <w:rsid w:val="00F547E9"/>
    <w:rsid w:val="00F54ADC"/>
    <w:rsid w:val="00F553D9"/>
    <w:rsid w:val="00F56F5A"/>
    <w:rsid w:val="00F57590"/>
    <w:rsid w:val="00F57730"/>
    <w:rsid w:val="00F60FAF"/>
    <w:rsid w:val="00F61029"/>
    <w:rsid w:val="00F64169"/>
    <w:rsid w:val="00F65645"/>
    <w:rsid w:val="00F65846"/>
    <w:rsid w:val="00F67375"/>
    <w:rsid w:val="00F70538"/>
    <w:rsid w:val="00F70916"/>
    <w:rsid w:val="00F7155B"/>
    <w:rsid w:val="00F727B4"/>
    <w:rsid w:val="00F7473D"/>
    <w:rsid w:val="00F7538C"/>
    <w:rsid w:val="00F7577C"/>
    <w:rsid w:val="00F76DE1"/>
    <w:rsid w:val="00F801FE"/>
    <w:rsid w:val="00F814F6"/>
    <w:rsid w:val="00F82573"/>
    <w:rsid w:val="00F83541"/>
    <w:rsid w:val="00F83C8E"/>
    <w:rsid w:val="00F84286"/>
    <w:rsid w:val="00F849BC"/>
    <w:rsid w:val="00F86ACC"/>
    <w:rsid w:val="00F900AF"/>
    <w:rsid w:val="00F907FB"/>
    <w:rsid w:val="00F90C6D"/>
    <w:rsid w:val="00F92952"/>
    <w:rsid w:val="00F93380"/>
    <w:rsid w:val="00F958D4"/>
    <w:rsid w:val="00F96220"/>
    <w:rsid w:val="00FA0294"/>
    <w:rsid w:val="00FA1512"/>
    <w:rsid w:val="00FA15CA"/>
    <w:rsid w:val="00FA24C0"/>
    <w:rsid w:val="00FA344D"/>
    <w:rsid w:val="00FA3821"/>
    <w:rsid w:val="00FA47A2"/>
    <w:rsid w:val="00FA5CD9"/>
    <w:rsid w:val="00FA6999"/>
    <w:rsid w:val="00FA7602"/>
    <w:rsid w:val="00FA7B39"/>
    <w:rsid w:val="00FA7C26"/>
    <w:rsid w:val="00FA7CB7"/>
    <w:rsid w:val="00FA7EA1"/>
    <w:rsid w:val="00FB068A"/>
    <w:rsid w:val="00FB1062"/>
    <w:rsid w:val="00FB165F"/>
    <w:rsid w:val="00FB258B"/>
    <w:rsid w:val="00FB37A5"/>
    <w:rsid w:val="00FB71FF"/>
    <w:rsid w:val="00FB74DC"/>
    <w:rsid w:val="00FB7805"/>
    <w:rsid w:val="00FB7C4F"/>
    <w:rsid w:val="00FC0664"/>
    <w:rsid w:val="00FC08A2"/>
    <w:rsid w:val="00FC0FDE"/>
    <w:rsid w:val="00FC124B"/>
    <w:rsid w:val="00FC1269"/>
    <w:rsid w:val="00FC144F"/>
    <w:rsid w:val="00FC1A3D"/>
    <w:rsid w:val="00FC209B"/>
    <w:rsid w:val="00FC27A8"/>
    <w:rsid w:val="00FC34E9"/>
    <w:rsid w:val="00FC368C"/>
    <w:rsid w:val="00FC3BA2"/>
    <w:rsid w:val="00FC3F6B"/>
    <w:rsid w:val="00FC4113"/>
    <w:rsid w:val="00FC44AB"/>
    <w:rsid w:val="00FC4B28"/>
    <w:rsid w:val="00FC57B6"/>
    <w:rsid w:val="00FC5F3E"/>
    <w:rsid w:val="00FD1D6D"/>
    <w:rsid w:val="00FD3001"/>
    <w:rsid w:val="00FD3D2F"/>
    <w:rsid w:val="00FD43E6"/>
    <w:rsid w:val="00FD4A77"/>
    <w:rsid w:val="00FD4EB6"/>
    <w:rsid w:val="00FD4F98"/>
    <w:rsid w:val="00FD5673"/>
    <w:rsid w:val="00FD64AA"/>
    <w:rsid w:val="00FD7FBA"/>
    <w:rsid w:val="00FE1721"/>
    <w:rsid w:val="00FE17E3"/>
    <w:rsid w:val="00FE198A"/>
    <w:rsid w:val="00FE1B7D"/>
    <w:rsid w:val="00FE2965"/>
    <w:rsid w:val="00FE2E38"/>
    <w:rsid w:val="00FE36C4"/>
    <w:rsid w:val="00FE39CE"/>
    <w:rsid w:val="00FE3D26"/>
    <w:rsid w:val="00FE3FE9"/>
    <w:rsid w:val="00FE44A0"/>
    <w:rsid w:val="00FE4610"/>
    <w:rsid w:val="00FE490B"/>
    <w:rsid w:val="00FE4B69"/>
    <w:rsid w:val="00FE5041"/>
    <w:rsid w:val="00FE74E1"/>
    <w:rsid w:val="00FE7528"/>
    <w:rsid w:val="00FE7654"/>
    <w:rsid w:val="00FF0841"/>
    <w:rsid w:val="00FF58A8"/>
    <w:rsid w:val="00FF5A88"/>
    <w:rsid w:val="00FF5B99"/>
    <w:rsid w:val="00FF66E1"/>
    <w:rsid w:val="00FF6945"/>
    <w:rsid w:val="00FF79E2"/>
    <w:rsid w:val="00FF7B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4C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025F"/>
    <w:pPr>
      <w:spacing w:line="312" w:lineRule="atLeast"/>
      <w:jc w:val="both"/>
    </w:pPr>
    <w:rPr>
      <w:snapToGrid w:val="0"/>
      <w:spacing w:val="10"/>
      <w:szCs w:val="24"/>
    </w:rPr>
  </w:style>
  <w:style w:type="paragraph" w:styleId="Heading1">
    <w:name w:val="heading 1"/>
    <w:basedOn w:val="Normal"/>
    <w:next w:val="Normal"/>
    <w:qFormat/>
    <w:pPr>
      <w:keepNext/>
      <w:outlineLvl w:val="0"/>
    </w:pPr>
    <w:rPr>
      <w:b/>
      <w:bCs/>
      <w:sz w:val="28"/>
      <w:u w:val="single"/>
    </w:rPr>
  </w:style>
  <w:style w:type="paragraph" w:styleId="Heading2">
    <w:name w:val="heading 2"/>
    <w:aliases w:val="s,כותרת2,כותרת 2 תו תו,כותרת 2 תו תו תו תו תו תו תו,תו7,Heading 2 תו,Heading 2 תו תו תו תו,סעיף 2,Heading 2 תו1 תו,כותרת 2 תו תו1,כניסה בגוף טקסט 3 תו,כותרת 2 תו1,כניסה בגוף טקסט 3 תו תו,Heading 2 תו תו,s תו תו,ת, ת, תו"/>
    <w:basedOn w:val="Normal"/>
    <w:next w:val="Normal"/>
    <w:link w:val="Heading2Char"/>
    <w:qFormat/>
    <w:pPr>
      <w:keepNext/>
      <w:ind w:left="284"/>
      <w:outlineLvl w:val="1"/>
    </w:pPr>
    <w:rPr>
      <w:b/>
      <w:bCs/>
      <w:sz w:val="26"/>
      <w:u w:val="single"/>
      <w:lang w:val="x-none"/>
    </w:rPr>
  </w:style>
  <w:style w:type="paragraph" w:styleId="Heading3">
    <w:name w:val="heading 3"/>
    <w:basedOn w:val="Normal"/>
    <w:next w:val="Normal"/>
    <w:qFormat/>
    <w:pPr>
      <w:keepNext/>
      <w:spacing w:after="120"/>
      <w:ind w:left="45" w:right="720" w:hanging="13"/>
      <w:outlineLvl w:val="2"/>
    </w:pPr>
    <w:rPr>
      <w:b/>
      <w:bCs/>
      <w:szCs w:val="26"/>
      <w:u w:val="single"/>
    </w:rPr>
  </w:style>
  <w:style w:type="paragraph" w:styleId="Heading4">
    <w:name w:val="heading 4"/>
    <w:basedOn w:val="Normal"/>
    <w:next w:val="Normal"/>
    <w:qFormat/>
    <w:pPr>
      <w:keepNext/>
      <w:outlineLvl w:val="3"/>
    </w:pPr>
    <w:rPr>
      <w:b/>
      <w:bCs/>
      <w:sz w:val="28"/>
      <w:szCs w:val="32"/>
      <w:u w:val="single"/>
    </w:rPr>
  </w:style>
  <w:style w:type="paragraph" w:styleId="Heading5">
    <w:name w:val="heading 5"/>
    <w:basedOn w:val="Normal"/>
    <w:next w:val="Normal"/>
    <w:qFormat/>
    <w:pPr>
      <w:keepNext/>
      <w:spacing w:line="240" w:lineRule="exact"/>
      <w:jc w:val="center"/>
      <w:outlineLvl w:val="4"/>
    </w:pPr>
    <w:rPr>
      <w:u w:val="single"/>
    </w:rPr>
  </w:style>
  <w:style w:type="paragraph" w:styleId="Heading6">
    <w:name w:val="heading 6"/>
    <w:basedOn w:val="Normal"/>
    <w:next w:val="Normal"/>
    <w:qFormat/>
    <w:pPr>
      <w:keepNext/>
      <w:spacing w:line="240" w:lineRule="exact"/>
      <w:jc w:val="center"/>
      <w:outlineLvl w:val="5"/>
    </w:pPr>
    <w:rPr>
      <w:u w:val="double"/>
    </w:rPr>
  </w:style>
  <w:style w:type="paragraph" w:styleId="Heading7">
    <w:name w:val="heading 7"/>
    <w:basedOn w:val="Normal"/>
    <w:next w:val="Normal"/>
    <w:qFormat/>
    <w:pPr>
      <w:keepNext/>
      <w:spacing w:line="240" w:lineRule="exact"/>
      <w:jc w:val="center"/>
      <w:outlineLvl w:val="6"/>
    </w:pPr>
    <w:rPr>
      <w:sz w:val="26"/>
      <w:szCs w:val="22"/>
      <w:u w:val="single"/>
    </w:rPr>
  </w:style>
  <w:style w:type="paragraph" w:styleId="Heading8">
    <w:name w:val="heading 8"/>
    <w:basedOn w:val="Normal"/>
    <w:next w:val="Normal"/>
    <w:qFormat/>
    <w:pPr>
      <w:keepNext/>
      <w:spacing w:line="240" w:lineRule="exact"/>
      <w:ind w:right="-357"/>
      <w:jc w:val="center"/>
      <w:outlineLvl w:val="7"/>
    </w:pPr>
    <w:rPr>
      <w:b/>
      <w:bCs/>
    </w:rPr>
  </w:style>
  <w:style w:type="paragraph" w:styleId="Heading9">
    <w:name w:val="heading 9"/>
    <w:basedOn w:val="Normal"/>
    <w:next w:val="Normal"/>
    <w:qFormat/>
    <w:pPr>
      <w:keepNext/>
      <w:spacing w:line="240" w:lineRule="exact"/>
      <w:ind w:right="-35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כותרת דוח דירקטוריון"/>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
    <w:name w:val="ממוספר"/>
    <w:basedOn w:val="Normal"/>
    <w:pPr>
      <w:numPr>
        <w:numId w:val="1"/>
      </w:numPr>
      <w:spacing w:line="300" w:lineRule="auto"/>
      <w:ind w:right="0"/>
    </w:pPr>
    <w:rPr>
      <w:noProof/>
    </w:rPr>
  </w:style>
  <w:style w:type="paragraph" w:styleId="BodyText3">
    <w:name w:val="Body Text 3"/>
    <w:basedOn w:val="Normal"/>
    <w:rPr>
      <w:b/>
      <w:bCs/>
      <w:sz w:val="28"/>
    </w:rPr>
  </w:style>
  <w:style w:type="paragraph" w:styleId="BlockText">
    <w:name w:val="Block Text"/>
    <w:basedOn w:val="Normal"/>
    <w:pPr>
      <w:ind w:left="516" w:hanging="516"/>
    </w:pPr>
    <w:rPr>
      <w:sz w:val="18"/>
    </w:rPr>
  </w:style>
  <w:style w:type="paragraph" w:customStyle="1" w:styleId="a1">
    <w:name w:val="הזחה א"/>
    <w:basedOn w:val="Normal"/>
    <w:pPr>
      <w:ind w:left="340" w:hanging="340"/>
    </w:pPr>
    <w:rPr>
      <w:rFonts w:ascii="Arial"/>
    </w:rPr>
  </w:style>
  <w:style w:type="character" w:styleId="PageNumber">
    <w:name w:val="page number"/>
    <w:basedOn w:val="DefaultParagraphFont"/>
  </w:style>
  <w:style w:type="paragraph" w:styleId="BodyText2">
    <w:name w:val="Body Text 2"/>
    <w:basedOn w:val="Normal"/>
    <w:pPr>
      <w:spacing w:before="120"/>
      <w:ind w:right="-360"/>
    </w:pPr>
  </w:style>
  <w:style w:type="paragraph" w:styleId="BodyTextIndent">
    <w:name w:val="Body Text Indent"/>
    <w:basedOn w:val="Normal"/>
    <w:pPr>
      <w:ind w:left="284"/>
    </w:pPr>
  </w:style>
  <w:style w:type="paragraph" w:styleId="BodyText">
    <w:name w:val="Body Text"/>
    <w:basedOn w:val="Normal"/>
    <w:pPr>
      <w:jc w:val="center"/>
    </w:pPr>
    <w:rPr>
      <w:sz w:val="22"/>
    </w:rPr>
  </w:style>
  <w:style w:type="paragraph" w:styleId="BodyTextIndent2">
    <w:name w:val="Body Text Indent 2"/>
    <w:basedOn w:val="Normal"/>
    <w:pPr>
      <w:ind w:left="329"/>
    </w:pPr>
    <w:rPr>
      <w:noProof/>
    </w:rPr>
  </w:style>
  <w:style w:type="paragraph" w:styleId="BodyTextIndent3">
    <w:name w:val="Body Text Indent 3"/>
    <w:basedOn w:val="Normal"/>
    <w:pPr>
      <w:ind w:left="45"/>
    </w:pPr>
  </w:style>
  <w:style w:type="paragraph" w:styleId="Caption">
    <w:name w:val="caption"/>
    <w:basedOn w:val="Normal"/>
    <w:next w:val="Normal"/>
    <w:qFormat/>
    <w:rPr>
      <w:b/>
      <w:bCs/>
      <w:szCs w:val="14"/>
      <w:u w:val="single"/>
    </w:rPr>
  </w:style>
  <w:style w:type="paragraph" w:styleId="Title">
    <w:name w:val="Title"/>
    <w:basedOn w:val="Normal"/>
    <w:qFormat/>
    <w:pPr>
      <w:spacing w:before="120"/>
      <w:ind w:right="-360"/>
      <w:jc w:val="center"/>
    </w:pPr>
    <w:rPr>
      <w:b/>
      <w:bCs/>
      <w:sz w:val="26"/>
      <w:u w:val="single"/>
    </w:rPr>
  </w:style>
  <w:style w:type="paragraph" w:customStyle="1" w:styleId="2">
    <w:name w:val="ממסופר2"/>
    <w:basedOn w:val="1"/>
    <w:next w:val="Normal"/>
    <w:pPr>
      <w:numPr>
        <w:ilvl w:val="1"/>
      </w:numPr>
      <w:tabs>
        <w:tab w:val="clear" w:pos="1191"/>
        <w:tab w:val="num" w:pos="360"/>
        <w:tab w:val="num" w:pos="648"/>
        <w:tab w:val="num" w:pos="851"/>
      </w:tabs>
      <w:ind w:left="360" w:right="0" w:hanging="171"/>
    </w:pPr>
  </w:style>
  <w:style w:type="paragraph" w:customStyle="1" w:styleId="1">
    <w:name w:val="ממסופר1"/>
    <w:basedOn w:val="Normal"/>
    <w:next w:val="Normal"/>
    <w:pPr>
      <w:numPr>
        <w:numId w:val="2"/>
      </w:numPr>
      <w:spacing w:after="120" w:line="360" w:lineRule="exact"/>
    </w:pPr>
  </w:style>
  <w:style w:type="paragraph" w:customStyle="1" w:styleId="3">
    <w:name w:val="ממוספר3"/>
    <w:basedOn w:val="1"/>
    <w:next w:val="Normal"/>
    <w:pPr>
      <w:numPr>
        <w:ilvl w:val="2"/>
      </w:numPr>
      <w:tabs>
        <w:tab w:val="clear" w:pos="2013"/>
        <w:tab w:val="num" w:pos="360"/>
        <w:tab w:val="num" w:pos="648"/>
        <w:tab w:val="num" w:pos="1418"/>
      </w:tabs>
      <w:ind w:left="360" w:right="0" w:hanging="681"/>
    </w:pPr>
  </w:style>
  <w:style w:type="paragraph" w:customStyle="1" w:styleId="4">
    <w:name w:val="ממוספר4"/>
    <w:basedOn w:val="1"/>
    <w:next w:val="Normal"/>
    <w:pPr>
      <w:numPr>
        <w:ilvl w:val="3"/>
      </w:numPr>
      <w:tabs>
        <w:tab w:val="clear" w:pos="3005"/>
        <w:tab w:val="num" w:pos="360"/>
        <w:tab w:val="num" w:pos="648"/>
        <w:tab w:val="num" w:pos="2268"/>
      </w:tabs>
      <w:ind w:left="360" w:right="0" w:hanging="850"/>
    </w:pPr>
  </w:style>
  <w:style w:type="paragraph" w:customStyle="1" w:styleId="a2">
    <w:name w:val="הזחה ב"/>
    <w:basedOn w:val="Normal"/>
    <w:pPr>
      <w:ind w:left="680" w:hanging="340"/>
    </w:pPr>
  </w:style>
  <w:style w:type="table" w:styleId="TableGrid">
    <w:name w:val="Table Grid"/>
    <w:basedOn w:val="TableNormal"/>
    <w:uiPriority w:val="39"/>
    <w:rsid w:val="004467C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תו תו Char Char"/>
    <w:basedOn w:val="Normal"/>
    <w:pPr>
      <w:spacing w:after="160" w:line="240" w:lineRule="exact"/>
    </w:pPr>
    <w:rPr>
      <w:rFonts w:ascii="Verdana" w:hAnsi="Verdana"/>
      <w:szCs w:val="20"/>
      <w:lang w:bidi="ar-SA"/>
    </w:rPr>
  </w:style>
  <w:style w:type="paragraph" w:styleId="BalloonText">
    <w:name w:val="Balloon Text"/>
    <w:basedOn w:val="Normal"/>
    <w:semiHidden/>
    <w:rsid w:val="00943EDF"/>
    <w:rPr>
      <w:rFonts w:ascii="Tahoma" w:hAnsi="Tahoma" w:cs="Tahoma"/>
      <w:sz w:val="16"/>
      <w:szCs w:val="16"/>
    </w:rPr>
  </w:style>
  <w:style w:type="character" w:styleId="CommentReference">
    <w:name w:val="annotation reference"/>
    <w:semiHidden/>
    <w:rsid w:val="00004874"/>
    <w:rPr>
      <w:sz w:val="16"/>
      <w:szCs w:val="16"/>
    </w:rPr>
  </w:style>
  <w:style w:type="paragraph" w:styleId="CommentText">
    <w:name w:val="annotation text"/>
    <w:basedOn w:val="Normal"/>
    <w:semiHidden/>
    <w:rsid w:val="00004874"/>
    <w:rPr>
      <w:szCs w:val="20"/>
    </w:rPr>
  </w:style>
  <w:style w:type="paragraph" w:styleId="CommentSubject">
    <w:name w:val="annotation subject"/>
    <w:basedOn w:val="CommentText"/>
    <w:next w:val="CommentText"/>
    <w:semiHidden/>
    <w:rsid w:val="00004874"/>
    <w:rPr>
      <w:b/>
      <w:bCs/>
    </w:rPr>
  </w:style>
  <w:style w:type="paragraph" w:customStyle="1" w:styleId="22">
    <w:name w:val="ציטוט 2"/>
    <w:basedOn w:val="Normal"/>
    <w:rsid w:val="00821BD5"/>
    <w:pPr>
      <w:spacing w:after="120"/>
      <w:ind w:left="1304" w:right="1134"/>
    </w:pPr>
    <w:rPr>
      <w:rFonts w:cs="Guttman Yad-Brush"/>
      <w:szCs w:val="20"/>
    </w:rPr>
  </w:style>
  <w:style w:type="paragraph" w:customStyle="1" w:styleId="CharCharCharChar">
    <w:name w:val="Char Char תו תו Char Char תו תו"/>
    <w:basedOn w:val="Normal"/>
    <w:rsid w:val="00374601"/>
    <w:pPr>
      <w:spacing w:after="160" w:line="240" w:lineRule="exact"/>
    </w:pPr>
    <w:rPr>
      <w:rFonts w:ascii="Verdana" w:hAnsi="Verdana"/>
      <w:szCs w:val="20"/>
      <w:lang w:bidi="ar-SA"/>
    </w:rPr>
  </w:style>
  <w:style w:type="paragraph" w:styleId="DocumentMap">
    <w:name w:val="Document Map"/>
    <w:basedOn w:val="Normal"/>
    <w:semiHidden/>
    <w:rsid w:val="000D5E91"/>
    <w:pPr>
      <w:shd w:val="clear" w:color="auto" w:fill="000080"/>
    </w:pPr>
    <w:rPr>
      <w:rFonts w:ascii="Tahoma" w:hAnsi="Tahoma" w:cs="Tahoma"/>
      <w:szCs w:val="20"/>
    </w:rPr>
  </w:style>
  <w:style w:type="character" w:customStyle="1" w:styleId="default">
    <w:name w:val="default"/>
    <w:rsid w:val="003A5E71"/>
    <w:rPr>
      <w:rFonts w:ascii="Times New Roman" w:hAnsi="Times New Roman" w:cs="Times New Roman"/>
      <w:sz w:val="20"/>
      <w:szCs w:val="26"/>
    </w:rPr>
  </w:style>
  <w:style w:type="paragraph" w:customStyle="1" w:styleId="P11">
    <w:name w:val="P11"/>
    <w:basedOn w:val="Normal"/>
    <w:rsid w:val="003A5E71"/>
    <w:pPr>
      <w:widowControl w:val="0"/>
      <w:tabs>
        <w:tab w:val="left" w:pos="1021"/>
        <w:tab w:val="left" w:pos="1474"/>
        <w:tab w:val="left" w:pos="1928"/>
        <w:tab w:val="left" w:pos="2381"/>
        <w:tab w:val="left" w:pos="2835"/>
        <w:tab w:val="right" w:leader="dot" w:pos="6259"/>
      </w:tabs>
      <w:suppressAutoHyphens/>
      <w:autoSpaceDE w:val="0"/>
      <w:autoSpaceDN w:val="0"/>
      <w:spacing w:before="60"/>
      <w:ind w:left="2835" w:right="624"/>
    </w:pPr>
    <w:rPr>
      <w:rFonts w:cs="FrankRuehl"/>
      <w:noProof/>
      <w:szCs w:val="26"/>
    </w:rPr>
  </w:style>
  <w:style w:type="character" w:styleId="Strong">
    <w:name w:val="Strong"/>
    <w:qFormat/>
    <w:rsid w:val="00A316EB"/>
    <w:rPr>
      <w:b/>
      <w:bCs/>
    </w:rPr>
  </w:style>
  <w:style w:type="paragraph" w:customStyle="1" w:styleId="CharChar0">
    <w:name w:val="Char Char"/>
    <w:basedOn w:val="Normal"/>
    <w:rsid w:val="001A583B"/>
    <w:pPr>
      <w:spacing w:after="160" w:line="240" w:lineRule="exact"/>
    </w:pPr>
    <w:rPr>
      <w:rFonts w:ascii="Verdana" w:hAnsi="Verdana"/>
      <w:szCs w:val="20"/>
      <w:lang w:bidi="ar-SA"/>
    </w:rPr>
  </w:style>
  <w:style w:type="paragraph" w:customStyle="1" w:styleId="CharCharCharCharCharChar1">
    <w:name w:val="Char Char תו תו Char Char תו תו Char Char1 תו תו"/>
    <w:basedOn w:val="Normal"/>
    <w:next w:val="Normal"/>
    <w:rsid w:val="001C7EB2"/>
    <w:pPr>
      <w:spacing w:after="160" w:line="240" w:lineRule="exact"/>
    </w:pPr>
    <w:rPr>
      <w:rFonts w:ascii="Arial" w:hAnsi="Arial" w:cs="Arial"/>
      <w:szCs w:val="20"/>
      <w:lang w:bidi="ar-SA"/>
    </w:rPr>
  </w:style>
  <w:style w:type="paragraph" w:customStyle="1" w:styleId="ListParagraph1">
    <w:name w:val="List Paragraph1"/>
    <w:basedOn w:val="Normal"/>
    <w:rsid w:val="004C1046"/>
    <w:pPr>
      <w:spacing w:after="120"/>
      <w:ind w:left="720"/>
    </w:pPr>
  </w:style>
  <w:style w:type="paragraph" w:customStyle="1" w:styleId="12">
    <w:name w:val="רמה 1"/>
    <w:basedOn w:val="Normal"/>
    <w:rsid w:val="00462715"/>
    <w:pPr>
      <w:numPr>
        <w:numId w:val="3"/>
      </w:numPr>
      <w:spacing w:before="240" w:line="360" w:lineRule="auto"/>
    </w:pPr>
  </w:style>
  <w:style w:type="paragraph" w:customStyle="1" w:styleId="21">
    <w:name w:val="רמה 2"/>
    <w:basedOn w:val="12"/>
    <w:link w:val="2Char"/>
    <w:rsid w:val="00462715"/>
    <w:pPr>
      <w:numPr>
        <w:ilvl w:val="1"/>
      </w:numPr>
    </w:pPr>
  </w:style>
  <w:style w:type="paragraph" w:customStyle="1" w:styleId="31">
    <w:name w:val="רמה 3"/>
    <w:basedOn w:val="21"/>
    <w:rsid w:val="00462715"/>
    <w:pPr>
      <w:numPr>
        <w:ilvl w:val="2"/>
      </w:numPr>
      <w:tabs>
        <w:tab w:val="clear" w:pos="1871"/>
        <w:tab w:val="num" w:pos="3861"/>
      </w:tabs>
      <w:ind w:left="3861" w:hanging="360"/>
    </w:pPr>
  </w:style>
  <w:style w:type="paragraph" w:customStyle="1" w:styleId="41">
    <w:name w:val="רמה 4"/>
    <w:basedOn w:val="31"/>
    <w:rsid w:val="00462715"/>
    <w:pPr>
      <w:numPr>
        <w:ilvl w:val="3"/>
      </w:numPr>
      <w:tabs>
        <w:tab w:val="clear" w:pos="2835"/>
        <w:tab w:val="num" w:pos="4581"/>
      </w:tabs>
      <w:ind w:left="4581" w:hanging="360"/>
    </w:pPr>
  </w:style>
  <w:style w:type="paragraph" w:customStyle="1" w:styleId="50">
    <w:name w:val="רמה 5"/>
    <w:basedOn w:val="41"/>
    <w:rsid w:val="00462715"/>
    <w:pPr>
      <w:numPr>
        <w:ilvl w:val="4"/>
      </w:numPr>
      <w:tabs>
        <w:tab w:val="clear" w:pos="3402"/>
        <w:tab w:val="num" w:pos="5301"/>
      </w:tabs>
      <w:ind w:left="5301" w:hanging="360"/>
    </w:pPr>
  </w:style>
  <w:style w:type="paragraph" w:styleId="Subtitle">
    <w:name w:val="Subtitle"/>
    <w:basedOn w:val="Normal"/>
    <w:qFormat/>
    <w:rsid w:val="00D74F70"/>
    <w:rPr>
      <w:rFonts w:ascii="Book Antiqua" w:hAnsi="Book Antiqua"/>
      <w:b/>
      <w:bCs/>
      <w:sz w:val="32"/>
      <w:szCs w:val="32"/>
      <w:u w:val="single"/>
    </w:rPr>
  </w:style>
  <w:style w:type="paragraph" w:customStyle="1" w:styleId="13">
    <w:name w:val="רגיל1"/>
    <w:basedOn w:val="Normal"/>
    <w:rsid w:val="00D74F70"/>
  </w:style>
  <w:style w:type="character" w:customStyle="1" w:styleId="2Char">
    <w:name w:val="רמה 2 Char"/>
    <w:link w:val="21"/>
    <w:rsid w:val="00472760"/>
    <w:rPr>
      <w:snapToGrid w:val="0"/>
      <w:spacing w:val="10"/>
      <w:szCs w:val="24"/>
    </w:rPr>
  </w:style>
  <w:style w:type="character" w:customStyle="1" w:styleId="Normal0">
    <w:name w:val="Normal תו"/>
    <w:link w:val="Normal1"/>
    <w:locked/>
    <w:rsid w:val="00746538"/>
    <w:rPr>
      <w:sz w:val="22"/>
      <w:szCs w:val="24"/>
      <w:lang w:bidi="he-IL"/>
    </w:rPr>
  </w:style>
  <w:style w:type="paragraph" w:customStyle="1" w:styleId="Normal1">
    <w:name w:val="Normal1"/>
    <w:basedOn w:val="Normal"/>
    <w:link w:val="Normal0"/>
    <w:rsid w:val="00746538"/>
    <w:pPr>
      <w:spacing w:before="120"/>
    </w:pPr>
    <w:rPr>
      <w:sz w:val="22"/>
      <w:lang w:val="x-none" w:eastAsia="x-none"/>
    </w:rPr>
  </w:style>
  <w:style w:type="paragraph" w:customStyle="1" w:styleId="23">
    <w:name w:val="תו תו2 תו"/>
    <w:basedOn w:val="Normal"/>
    <w:rsid w:val="00843624"/>
    <w:pPr>
      <w:spacing w:after="160" w:line="240" w:lineRule="exact"/>
    </w:pPr>
    <w:rPr>
      <w:rFonts w:ascii="Arial" w:hAnsi="Arial" w:cs="Arial"/>
      <w:szCs w:val="20"/>
      <w:lang w:bidi="ar-SA"/>
    </w:rPr>
  </w:style>
  <w:style w:type="paragraph" w:customStyle="1" w:styleId="32">
    <w:name w:val="מא3"/>
    <w:basedOn w:val="Normal"/>
    <w:link w:val="310"/>
    <w:rsid w:val="00E7195E"/>
    <w:pPr>
      <w:tabs>
        <w:tab w:val="left" w:pos="567"/>
        <w:tab w:val="left" w:pos="1134"/>
        <w:tab w:val="left" w:pos="1701"/>
        <w:tab w:val="left" w:pos="2268"/>
      </w:tabs>
      <w:overflowPunct w:val="0"/>
      <w:autoSpaceDE w:val="0"/>
      <w:autoSpaceDN w:val="0"/>
      <w:adjustRightInd w:val="0"/>
      <w:spacing w:line="288" w:lineRule="auto"/>
      <w:ind w:left="1701" w:hanging="567"/>
      <w:textAlignment w:val="baseline"/>
    </w:pPr>
    <w:rPr>
      <w:rFonts w:ascii="Arial" w:hAnsi="Arial"/>
      <w:sz w:val="18"/>
      <w:szCs w:val="22"/>
      <w:lang w:val="x-none" w:eastAsia="x-none"/>
    </w:rPr>
  </w:style>
  <w:style w:type="character" w:customStyle="1" w:styleId="310">
    <w:name w:val="מא3 תו1"/>
    <w:link w:val="32"/>
    <w:locked/>
    <w:rsid w:val="00E7195E"/>
    <w:rPr>
      <w:rFonts w:ascii="Arial" w:hAnsi="Arial"/>
      <w:sz w:val="18"/>
      <w:szCs w:val="22"/>
      <w:lang w:val="x-none" w:eastAsia="x-none"/>
    </w:rPr>
  </w:style>
  <w:style w:type="character" w:customStyle="1" w:styleId="Heading2Char">
    <w:name w:val="Heading 2 Char"/>
    <w:aliases w:val="s Char,כותרת2 Char,כותרת 2 תו תו Char,כותרת 2 תו תו תו תו תו תו תו Char,תו7 Char,Heading 2 תו Char,Heading 2 תו תו תו תו Char,סעיף 2 Char,Heading 2 תו1 תו Char,כותרת 2 תו תו1 Char,כניסה בגוף טקסט 3 תו Char,כותרת 2 תו1 Char,s תו תו Char"/>
    <w:link w:val="Heading2"/>
    <w:rsid w:val="00A26643"/>
    <w:rPr>
      <w:rFonts w:cs="David"/>
      <w:b/>
      <w:bCs/>
      <w:sz w:val="26"/>
      <w:szCs w:val="24"/>
      <w:u w:val="single"/>
      <w:lang w:eastAsia="he-IL"/>
    </w:rPr>
  </w:style>
  <w:style w:type="paragraph" w:styleId="ListParagraph">
    <w:name w:val="List Paragraph"/>
    <w:aliases w:val="FooterText,Bullet List,numbered,Paragraphe de liste1,Bulletr List Paragraph,列出段落,列出段落1,List Paragraph2,List Paragraph21,Parágrafo da Lista1,Párrafo de lista1,Listeafsnit1,リスト段落1,????,????1,List Paragraph11"/>
    <w:basedOn w:val="Normal"/>
    <w:link w:val="ListParagraphChar"/>
    <w:uiPriority w:val="34"/>
    <w:qFormat/>
    <w:rsid w:val="009B2AA3"/>
    <w:pPr>
      <w:ind w:left="720"/>
    </w:pPr>
    <w:rPr>
      <w:lang w:val="x-none"/>
    </w:rPr>
  </w:style>
  <w:style w:type="paragraph" w:customStyle="1" w:styleId="14">
    <w:name w:val="מא1"/>
    <w:basedOn w:val="Normal"/>
    <w:link w:val="15"/>
    <w:uiPriority w:val="99"/>
    <w:rsid w:val="00956BB3"/>
    <w:pPr>
      <w:tabs>
        <w:tab w:val="left" w:pos="0"/>
        <w:tab w:val="left" w:pos="1134"/>
      </w:tabs>
      <w:overflowPunct w:val="0"/>
      <w:autoSpaceDE w:val="0"/>
      <w:autoSpaceDN w:val="0"/>
      <w:adjustRightInd w:val="0"/>
      <w:spacing w:line="264" w:lineRule="auto"/>
      <w:ind w:left="1134" w:hanging="1134"/>
      <w:textAlignment w:val="baseline"/>
    </w:pPr>
    <w:rPr>
      <w:b/>
      <w:caps/>
      <w:sz w:val="22"/>
      <w:lang w:val="x-none" w:eastAsia="x-none"/>
    </w:rPr>
  </w:style>
  <w:style w:type="character" w:customStyle="1" w:styleId="15">
    <w:name w:val="מא1 תו"/>
    <w:link w:val="14"/>
    <w:uiPriority w:val="99"/>
    <w:locked/>
    <w:rsid w:val="00956BB3"/>
    <w:rPr>
      <w:rFonts w:cs="Narkisim"/>
      <w:b/>
      <w:caps/>
      <w:sz w:val="22"/>
      <w:szCs w:val="24"/>
    </w:rPr>
  </w:style>
  <w:style w:type="paragraph" w:styleId="FootnoteText">
    <w:name w:val="footnote text"/>
    <w:aliases w:val="Char Char Char, Char Char Char,טקסט הערות שוליים2,טקסט הערות שוליים1,תו תו1,תו תו11,Char,טקסט הערות שוליים1111,טקסט הערות שוליים111111,תו תו21111,טקסט הערות שוליים211111,תו תו21111 תו,תו תו,תו,תו1,fn,Char Char תו תו תו,Char Char תו תו,1"/>
    <w:basedOn w:val="Normal"/>
    <w:link w:val="FootnoteTextChar"/>
    <w:uiPriority w:val="99"/>
    <w:qFormat/>
    <w:rsid w:val="00956BB3"/>
    <w:rPr>
      <w:szCs w:val="20"/>
      <w:lang w:val="x-none" w:eastAsia="x-none"/>
    </w:rPr>
  </w:style>
  <w:style w:type="character" w:customStyle="1" w:styleId="FootnoteTextChar">
    <w:name w:val="Footnote Text Char"/>
    <w:aliases w:val="Char Char Char Char, Char Char Char Char,טקסט הערות שוליים2 Char,טקסט הערות שוליים1 Char,תו תו1 Char,תו תו11 Char,Char Char1,טקסט הערות שוליים1111 Char,טקסט הערות שוליים111111 Char,תו תו21111 Char,טקסט הערות שוליים211111 Char,תו Char"/>
    <w:link w:val="FootnoteText"/>
    <w:uiPriority w:val="99"/>
    <w:rsid w:val="00956BB3"/>
    <w:rPr>
      <w:snapToGrid w:val="0"/>
      <w:spacing w:val="10"/>
    </w:rPr>
  </w:style>
  <w:style w:type="character" w:styleId="FootnoteReference">
    <w:name w:val="footnote reference"/>
    <w:aliases w:val="fr,מיכל"/>
    <w:uiPriority w:val="99"/>
    <w:qFormat/>
    <w:rsid w:val="00956BB3"/>
    <w:rPr>
      <w:vertAlign w:val="superscript"/>
    </w:rPr>
  </w:style>
  <w:style w:type="paragraph" w:customStyle="1" w:styleId="24">
    <w:name w:val="מא2"/>
    <w:basedOn w:val="Normal"/>
    <w:rsid w:val="00386D79"/>
    <w:pPr>
      <w:tabs>
        <w:tab w:val="left" w:pos="1134"/>
        <w:tab w:val="left" w:pos="1701"/>
      </w:tabs>
      <w:overflowPunct w:val="0"/>
      <w:autoSpaceDE w:val="0"/>
      <w:autoSpaceDN w:val="0"/>
      <w:adjustRightInd w:val="0"/>
      <w:ind w:left="1701" w:hanging="567"/>
    </w:pPr>
    <w:rPr>
      <w:rFonts w:cs="Narkisim"/>
    </w:rPr>
  </w:style>
  <w:style w:type="character" w:customStyle="1" w:styleId="33">
    <w:name w:val="מא3 תו"/>
    <w:locked/>
    <w:rsid w:val="00386D79"/>
    <w:rPr>
      <w:rFonts w:cs="Narkisim"/>
      <w:szCs w:val="24"/>
    </w:rPr>
  </w:style>
  <w:style w:type="character" w:customStyle="1" w:styleId="ListParagraphChar">
    <w:name w:val="List Paragraph Char"/>
    <w:aliases w:val="FooterText Char,Bullet List Char,numbered Char,Paragraphe de liste1 Char,Bulletr List Paragraph Char,列出段落 Char,列出段落1 Char,List Paragraph2 Char,List Paragraph21 Char,Parágrafo da Lista1 Char,Párrafo de lista1 Char,Listeafsnit1 Char"/>
    <w:link w:val="ListParagraph"/>
    <w:uiPriority w:val="34"/>
    <w:rsid w:val="00386D79"/>
    <w:rPr>
      <w:rFonts w:cs="David"/>
      <w:sz w:val="24"/>
      <w:szCs w:val="28"/>
      <w:lang w:eastAsia="he-IL"/>
    </w:rPr>
  </w:style>
  <w:style w:type="paragraph" w:customStyle="1" w:styleId="34">
    <w:name w:val="רונית 3"/>
    <w:basedOn w:val="Normal"/>
    <w:uiPriority w:val="99"/>
    <w:rsid w:val="006B0A8D"/>
    <w:pPr>
      <w:tabs>
        <w:tab w:val="num" w:pos="360"/>
      </w:tabs>
      <w:spacing w:after="100" w:line="360" w:lineRule="auto"/>
    </w:pPr>
    <w:rPr>
      <w:sz w:val="22"/>
    </w:rPr>
  </w:style>
  <w:style w:type="paragraph" w:customStyle="1" w:styleId="10">
    <w:name w:val="סיעוף 1"/>
    <w:basedOn w:val="Normal"/>
    <w:rsid w:val="00541E4B"/>
    <w:pPr>
      <w:numPr>
        <w:numId w:val="4"/>
      </w:numPr>
      <w:spacing w:after="200" w:line="360" w:lineRule="auto"/>
    </w:pPr>
    <w:rPr>
      <w:rFonts w:ascii="David" w:eastAsia="David" w:hAnsi="David"/>
      <w:sz w:val="22"/>
      <w:szCs w:val="22"/>
    </w:rPr>
  </w:style>
  <w:style w:type="paragraph" w:customStyle="1" w:styleId="20">
    <w:name w:val="סיעוף 2"/>
    <w:basedOn w:val="Normal"/>
    <w:next w:val="30"/>
    <w:rsid w:val="00541E4B"/>
    <w:pPr>
      <w:numPr>
        <w:ilvl w:val="1"/>
        <w:numId w:val="4"/>
      </w:numPr>
      <w:spacing w:after="200" w:line="360" w:lineRule="auto"/>
    </w:pPr>
    <w:rPr>
      <w:rFonts w:ascii="David" w:hAnsi="David"/>
      <w:sz w:val="22"/>
      <w:szCs w:val="22"/>
    </w:rPr>
  </w:style>
  <w:style w:type="paragraph" w:customStyle="1" w:styleId="30">
    <w:name w:val="סיעוף 3"/>
    <w:basedOn w:val="Normal"/>
    <w:rsid w:val="00541E4B"/>
    <w:pPr>
      <w:numPr>
        <w:ilvl w:val="2"/>
        <w:numId w:val="4"/>
      </w:numPr>
      <w:spacing w:after="200" w:line="360" w:lineRule="auto"/>
    </w:pPr>
    <w:rPr>
      <w:rFonts w:ascii="David" w:hAnsi="David"/>
      <w:sz w:val="22"/>
      <w:szCs w:val="22"/>
    </w:rPr>
  </w:style>
  <w:style w:type="paragraph" w:customStyle="1" w:styleId="40">
    <w:name w:val="סיעוף 4"/>
    <w:basedOn w:val="Normal"/>
    <w:rsid w:val="00541E4B"/>
    <w:pPr>
      <w:numPr>
        <w:ilvl w:val="3"/>
        <w:numId w:val="4"/>
      </w:numPr>
      <w:spacing w:after="200" w:line="360" w:lineRule="auto"/>
    </w:pPr>
    <w:rPr>
      <w:rFonts w:ascii="David" w:hAnsi="David"/>
      <w:sz w:val="22"/>
      <w:szCs w:val="22"/>
    </w:rPr>
  </w:style>
  <w:style w:type="paragraph" w:customStyle="1" w:styleId="5">
    <w:name w:val="סיעוף 5"/>
    <w:basedOn w:val="Normal"/>
    <w:rsid w:val="00541E4B"/>
    <w:pPr>
      <w:numPr>
        <w:ilvl w:val="4"/>
        <w:numId w:val="4"/>
      </w:numPr>
      <w:spacing w:after="200" w:line="360" w:lineRule="auto"/>
    </w:pPr>
    <w:rPr>
      <w:rFonts w:ascii="David" w:hAnsi="David"/>
      <w:sz w:val="22"/>
      <w:szCs w:val="22"/>
    </w:rPr>
  </w:style>
  <w:style w:type="paragraph" w:customStyle="1" w:styleId="a0">
    <w:name w:val="סיעוף (א)"/>
    <w:basedOn w:val="Normal"/>
    <w:rsid w:val="00541E4B"/>
    <w:pPr>
      <w:numPr>
        <w:ilvl w:val="5"/>
        <w:numId w:val="4"/>
      </w:numPr>
      <w:spacing w:after="200" w:line="360" w:lineRule="auto"/>
    </w:pPr>
    <w:rPr>
      <w:rFonts w:ascii="David" w:hAnsi="David"/>
      <w:sz w:val="22"/>
      <w:szCs w:val="22"/>
    </w:rPr>
  </w:style>
  <w:style w:type="paragraph" w:customStyle="1" w:styleId="11">
    <w:name w:val="סיעוף (1)"/>
    <w:basedOn w:val="Normal"/>
    <w:rsid w:val="00541E4B"/>
    <w:pPr>
      <w:numPr>
        <w:ilvl w:val="6"/>
        <w:numId w:val="4"/>
      </w:numPr>
      <w:spacing w:after="200" w:line="360" w:lineRule="auto"/>
    </w:pPr>
    <w:rPr>
      <w:rFonts w:ascii="David" w:hAnsi="David"/>
      <w:sz w:val="22"/>
      <w:szCs w:val="22"/>
    </w:rPr>
  </w:style>
  <w:style w:type="paragraph" w:customStyle="1" w:styleId="i">
    <w:name w:val="סיעוף (i)"/>
    <w:basedOn w:val="Normal"/>
    <w:rsid w:val="00541E4B"/>
    <w:pPr>
      <w:numPr>
        <w:ilvl w:val="7"/>
        <w:numId w:val="4"/>
      </w:numPr>
      <w:spacing w:after="200" w:line="360" w:lineRule="auto"/>
    </w:pPr>
    <w:rPr>
      <w:rFonts w:ascii="David" w:hAnsi="David"/>
      <w:sz w:val="22"/>
      <w:szCs w:val="22"/>
    </w:rPr>
  </w:style>
  <w:style w:type="paragraph" w:customStyle="1" w:styleId="a3">
    <w:name w:val="שניה משפטי"/>
    <w:basedOn w:val="Normal"/>
    <w:link w:val="a4"/>
    <w:rsid w:val="007C333D"/>
    <w:pPr>
      <w:spacing w:line="300" w:lineRule="atLeast"/>
      <w:ind w:left="1418" w:hanging="851"/>
    </w:pPr>
    <w:rPr>
      <w:sz w:val="26"/>
      <w:szCs w:val="26"/>
    </w:rPr>
  </w:style>
  <w:style w:type="character" w:customStyle="1" w:styleId="HeaderChar">
    <w:name w:val="Header Char"/>
    <w:aliases w:val="כותרת דוח דירקטוריון Char"/>
    <w:link w:val="Header"/>
    <w:locked/>
    <w:rsid w:val="007C333D"/>
    <w:rPr>
      <w:rFonts w:cs="David"/>
      <w:sz w:val="24"/>
      <w:szCs w:val="28"/>
      <w:lang w:eastAsia="he-IL"/>
    </w:rPr>
  </w:style>
  <w:style w:type="character" w:customStyle="1" w:styleId="FooterChar">
    <w:name w:val="Footer Char"/>
    <w:link w:val="Footer"/>
    <w:uiPriority w:val="99"/>
    <w:locked/>
    <w:rsid w:val="007C333D"/>
    <w:rPr>
      <w:rFonts w:cs="David"/>
      <w:sz w:val="24"/>
      <w:szCs w:val="28"/>
      <w:lang w:eastAsia="he-IL"/>
    </w:rPr>
  </w:style>
  <w:style w:type="character" w:customStyle="1" w:styleId="a4">
    <w:name w:val="שניה משפטי תו"/>
    <w:link w:val="a3"/>
    <w:rsid w:val="007C333D"/>
    <w:rPr>
      <w:rFonts w:cs="David"/>
      <w:sz w:val="26"/>
      <w:szCs w:val="26"/>
      <w:lang w:eastAsia="he-IL"/>
    </w:rPr>
  </w:style>
  <w:style w:type="paragraph" w:customStyle="1" w:styleId="a5">
    <w:name w:val="סג"/>
    <w:basedOn w:val="Normal"/>
    <w:uiPriority w:val="99"/>
    <w:rsid w:val="00F20465"/>
    <w:pPr>
      <w:tabs>
        <w:tab w:val="num" w:pos="720"/>
      </w:tabs>
      <w:spacing w:before="60"/>
      <w:ind w:left="792" w:right="1134" w:hanging="432"/>
    </w:pPr>
    <w:rPr>
      <w:rFonts w:ascii="Arial" w:hAnsi="Arial"/>
    </w:rPr>
  </w:style>
  <w:style w:type="paragraph" w:styleId="Revision">
    <w:name w:val="Revision"/>
    <w:hidden/>
    <w:uiPriority w:val="99"/>
    <w:semiHidden/>
    <w:rsid w:val="00681EBD"/>
    <w:rPr>
      <w:snapToGrid w:val="0"/>
      <w:spacing w:val="10"/>
      <w:szCs w:val="24"/>
    </w:rPr>
  </w:style>
  <w:style w:type="paragraph" w:customStyle="1" w:styleId="h2">
    <w:name w:val="סיעוף h2"/>
    <w:basedOn w:val="Normal"/>
    <w:link w:val="h20"/>
    <w:rsid w:val="00E3504C"/>
    <w:pPr>
      <w:bidi/>
      <w:spacing w:after="200" w:line="360" w:lineRule="auto"/>
      <w:ind w:left="1134"/>
    </w:pPr>
    <w:rPr>
      <w:rFonts w:ascii="David" w:hAnsi="David"/>
      <w:snapToGrid/>
      <w:szCs w:val="20"/>
    </w:rPr>
  </w:style>
  <w:style w:type="character" w:customStyle="1" w:styleId="h20">
    <w:name w:val="סיעוף h2 תו"/>
    <w:link w:val="h2"/>
    <w:locked/>
    <w:rsid w:val="00E3504C"/>
    <w:rPr>
      <w:rFonts w:ascii="David" w:hAnsi="David"/>
      <w:spacing w:val="10"/>
    </w:rPr>
  </w:style>
  <w:style w:type="character" w:customStyle="1" w:styleId="NormChar">
    <w:name w:val="Norm Char"/>
    <w:link w:val="Norm"/>
    <w:locked/>
    <w:rsid w:val="002A7919"/>
    <w:rPr>
      <w:rFonts w:ascii="Arial" w:hAnsi="Arial" w:cs="Arial"/>
    </w:rPr>
  </w:style>
  <w:style w:type="paragraph" w:customStyle="1" w:styleId="Norm">
    <w:name w:val="Norm"/>
    <w:link w:val="NormChar"/>
    <w:qFormat/>
    <w:locked/>
    <w:rsid w:val="002A7919"/>
    <w:pPr>
      <w:widowControl w:val="0"/>
      <w:tabs>
        <w:tab w:val="left" w:pos="397"/>
        <w:tab w:val="left" w:pos="794"/>
        <w:tab w:val="left" w:pos="1191"/>
        <w:tab w:val="left" w:pos="1588"/>
        <w:tab w:val="left" w:pos="1985"/>
        <w:tab w:val="left" w:pos="2381"/>
        <w:tab w:val="left" w:pos="2778"/>
      </w:tabs>
      <w:bidi/>
      <w:contextualSpacing/>
    </w:pPr>
    <w:rPr>
      <w:rFonts w:ascii="Arial" w:hAnsi="Arial" w:cs="Arial"/>
    </w:rPr>
  </w:style>
  <w:style w:type="paragraph" w:styleId="NormalWeb">
    <w:name w:val="Normal (Web)"/>
    <w:basedOn w:val="Normal"/>
    <w:uiPriority w:val="99"/>
    <w:unhideWhenUsed/>
    <w:rsid w:val="00BD3294"/>
    <w:pPr>
      <w:spacing w:before="100" w:beforeAutospacing="1" w:after="100" w:afterAutospacing="1" w:line="240" w:lineRule="auto"/>
      <w:jc w:val="left"/>
    </w:pPr>
    <w:rPr>
      <w:rFonts w:ascii="Calibri" w:eastAsiaTheme="minorHAnsi" w:hAnsi="Calibri" w:cs="Calibri"/>
      <w:snapToGrid/>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184">
      <w:bodyDiv w:val="1"/>
      <w:marLeft w:val="0"/>
      <w:marRight w:val="0"/>
      <w:marTop w:val="0"/>
      <w:marBottom w:val="0"/>
      <w:divBdr>
        <w:top w:val="none" w:sz="0" w:space="0" w:color="auto"/>
        <w:left w:val="none" w:sz="0" w:space="0" w:color="auto"/>
        <w:bottom w:val="none" w:sz="0" w:space="0" w:color="auto"/>
        <w:right w:val="none" w:sz="0" w:space="0" w:color="auto"/>
      </w:divBdr>
    </w:div>
    <w:div w:id="24529934">
      <w:bodyDiv w:val="1"/>
      <w:marLeft w:val="0"/>
      <w:marRight w:val="0"/>
      <w:marTop w:val="0"/>
      <w:marBottom w:val="0"/>
      <w:divBdr>
        <w:top w:val="none" w:sz="0" w:space="0" w:color="auto"/>
        <w:left w:val="none" w:sz="0" w:space="0" w:color="auto"/>
        <w:bottom w:val="none" w:sz="0" w:space="0" w:color="auto"/>
        <w:right w:val="none" w:sz="0" w:space="0" w:color="auto"/>
      </w:divBdr>
    </w:div>
    <w:div w:id="80413775">
      <w:bodyDiv w:val="1"/>
      <w:marLeft w:val="0"/>
      <w:marRight w:val="0"/>
      <w:marTop w:val="0"/>
      <w:marBottom w:val="0"/>
      <w:divBdr>
        <w:top w:val="none" w:sz="0" w:space="0" w:color="auto"/>
        <w:left w:val="none" w:sz="0" w:space="0" w:color="auto"/>
        <w:bottom w:val="none" w:sz="0" w:space="0" w:color="auto"/>
        <w:right w:val="none" w:sz="0" w:space="0" w:color="auto"/>
      </w:divBdr>
    </w:div>
    <w:div w:id="183714832">
      <w:bodyDiv w:val="1"/>
      <w:marLeft w:val="0"/>
      <w:marRight w:val="0"/>
      <w:marTop w:val="0"/>
      <w:marBottom w:val="0"/>
      <w:divBdr>
        <w:top w:val="none" w:sz="0" w:space="0" w:color="auto"/>
        <w:left w:val="none" w:sz="0" w:space="0" w:color="auto"/>
        <w:bottom w:val="none" w:sz="0" w:space="0" w:color="auto"/>
        <w:right w:val="none" w:sz="0" w:space="0" w:color="auto"/>
      </w:divBdr>
    </w:div>
    <w:div w:id="501507774">
      <w:bodyDiv w:val="1"/>
      <w:marLeft w:val="750"/>
      <w:marRight w:val="0"/>
      <w:marTop w:val="0"/>
      <w:marBottom w:val="0"/>
      <w:divBdr>
        <w:top w:val="none" w:sz="0" w:space="0" w:color="auto"/>
        <w:left w:val="none" w:sz="0" w:space="0" w:color="auto"/>
        <w:bottom w:val="none" w:sz="0" w:space="0" w:color="auto"/>
        <w:right w:val="none" w:sz="0" w:space="0" w:color="auto"/>
      </w:divBdr>
    </w:div>
    <w:div w:id="501821275">
      <w:bodyDiv w:val="1"/>
      <w:marLeft w:val="0"/>
      <w:marRight w:val="0"/>
      <w:marTop w:val="0"/>
      <w:marBottom w:val="0"/>
      <w:divBdr>
        <w:top w:val="none" w:sz="0" w:space="0" w:color="auto"/>
        <w:left w:val="none" w:sz="0" w:space="0" w:color="auto"/>
        <w:bottom w:val="none" w:sz="0" w:space="0" w:color="auto"/>
        <w:right w:val="none" w:sz="0" w:space="0" w:color="auto"/>
      </w:divBdr>
    </w:div>
    <w:div w:id="511532718">
      <w:bodyDiv w:val="1"/>
      <w:marLeft w:val="0"/>
      <w:marRight w:val="0"/>
      <w:marTop w:val="0"/>
      <w:marBottom w:val="0"/>
      <w:divBdr>
        <w:top w:val="none" w:sz="0" w:space="0" w:color="auto"/>
        <w:left w:val="none" w:sz="0" w:space="0" w:color="auto"/>
        <w:bottom w:val="none" w:sz="0" w:space="0" w:color="auto"/>
        <w:right w:val="none" w:sz="0" w:space="0" w:color="auto"/>
      </w:divBdr>
    </w:div>
    <w:div w:id="536048977">
      <w:bodyDiv w:val="1"/>
      <w:marLeft w:val="0"/>
      <w:marRight w:val="0"/>
      <w:marTop w:val="0"/>
      <w:marBottom w:val="0"/>
      <w:divBdr>
        <w:top w:val="none" w:sz="0" w:space="0" w:color="auto"/>
        <w:left w:val="none" w:sz="0" w:space="0" w:color="auto"/>
        <w:bottom w:val="none" w:sz="0" w:space="0" w:color="auto"/>
        <w:right w:val="none" w:sz="0" w:space="0" w:color="auto"/>
      </w:divBdr>
    </w:div>
    <w:div w:id="587152520">
      <w:bodyDiv w:val="1"/>
      <w:marLeft w:val="0"/>
      <w:marRight w:val="0"/>
      <w:marTop w:val="0"/>
      <w:marBottom w:val="0"/>
      <w:divBdr>
        <w:top w:val="none" w:sz="0" w:space="0" w:color="auto"/>
        <w:left w:val="none" w:sz="0" w:space="0" w:color="auto"/>
        <w:bottom w:val="none" w:sz="0" w:space="0" w:color="auto"/>
        <w:right w:val="none" w:sz="0" w:space="0" w:color="auto"/>
      </w:divBdr>
    </w:div>
    <w:div w:id="589239970">
      <w:bodyDiv w:val="1"/>
      <w:marLeft w:val="0"/>
      <w:marRight w:val="0"/>
      <w:marTop w:val="0"/>
      <w:marBottom w:val="0"/>
      <w:divBdr>
        <w:top w:val="none" w:sz="0" w:space="0" w:color="auto"/>
        <w:left w:val="none" w:sz="0" w:space="0" w:color="auto"/>
        <w:bottom w:val="none" w:sz="0" w:space="0" w:color="auto"/>
        <w:right w:val="none" w:sz="0" w:space="0" w:color="auto"/>
      </w:divBdr>
      <w:divsChild>
        <w:div w:id="1135297715">
          <w:marLeft w:val="0"/>
          <w:marRight w:val="0"/>
          <w:marTop w:val="0"/>
          <w:marBottom w:val="0"/>
          <w:divBdr>
            <w:top w:val="none" w:sz="0" w:space="0" w:color="auto"/>
            <w:left w:val="none" w:sz="0" w:space="0" w:color="auto"/>
            <w:bottom w:val="none" w:sz="0" w:space="0" w:color="auto"/>
            <w:right w:val="none" w:sz="0" w:space="0" w:color="auto"/>
          </w:divBdr>
          <w:divsChild>
            <w:div w:id="335311064">
              <w:marLeft w:val="0"/>
              <w:marRight w:val="0"/>
              <w:marTop w:val="0"/>
              <w:marBottom w:val="0"/>
              <w:divBdr>
                <w:top w:val="none" w:sz="0" w:space="0" w:color="auto"/>
                <w:left w:val="none" w:sz="0" w:space="0" w:color="auto"/>
                <w:bottom w:val="none" w:sz="0" w:space="0" w:color="auto"/>
                <w:right w:val="none" w:sz="0" w:space="0" w:color="auto"/>
              </w:divBdr>
              <w:divsChild>
                <w:div w:id="455873761">
                  <w:marLeft w:val="0"/>
                  <w:marRight w:val="0"/>
                  <w:marTop w:val="0"/>
                  <w:marBottom w:val="0"/>
                  <w:divBdr>
                    <w:top w:val="none" w:sz="0" w:space="0" w:color="auto"/>
                    <w:left w:val="none" w:sz="0" w:space="0" w:color="auto"/>
                    <w:bottom w:val="none" w:sz="0" w:space="0" w:color="auto"/>
                    <w:right w:val="none" w:sz="0" w:space="0" w:color="auto"/>
                  </w:divBdr>
                  <w:divsChild>
                    <w:div w:id="102236874">
                      <w:marLeft w:val="0"/>
                      <w:marRight w:val="0"/>
                      <w:marTop w:val="0"/>
                      <w:marBottom w:val="0"/>
                      <w:divBdr>
                        <w:top w:val="none" w:sz="0" w:space="0" w:color="auto"/>
                        <w:left w:val="none" w:sz="0" w:space="0" w:color="auto"/>
                        <w:bottom w:val="none" w:sz="0" w:space="0" w:color="auto"/>
                        <w:right w:val="none" w:sz="0" w:space="0" w:color="auto"/>
                      </w:divBdr>
                      <w:divsChild>
                        <w:div w:id="646975229">
                          <w:marLeft w:val="0"/>
                          <w:marRight w:val="0"/>
                          <w:marTop w:val="0"/>
                          <w:marBottom w:val="0"/>
                          <w:divBdr>
                            <w:top w:val="single" w:sz="6" w:space="0" w:color="BDBDBD"/>
                            <w:left w:val="none" w:sz="0" w:space="0" w:color="auto"/>
                            <w:bottom w:val="none" w:sz="0" w:space="0" w:color="auto"/>
                            <w:right w:val="none" w:sz="0" w:space="0" w:color="auto"/>
                          </w:divBdr>
                          <w:divsChild>
                            <w:div w:id="1323004273">
                              <w:marLeft w:val="0"/>
                              <w:marRight w:val="0"/>
                              <w:marTop w:val="0"/>
                              <w:marBottom w:val="0"/>
                              <w:divBdr>
                                <w:top w:val="none" w:sz="0" w:space="0" w:color="auto"/>
                                <w:left w:val="none" w:sz="0" w:space="0" w:color="auto"/>
                                <w:bottom w:val="none" w:sz="0" w:space="0" w:color="auto"/>
                                <w:right w:val="none" w:sz="0" w:space="0" w:color="auto"/>
                              </w:divBdr>
                              <w:divsChild>
                                <w:div w:id="227306315">
                                  <w:marLeft w:val="0"/>
                                  <w:marRight w:val="0"/>
                                  <w:marTop w:val="0"/>
                                  <w:marBottom w:val="0"/>
                                  <w:divBdr>
                                    <w:top w:val="none" w:sz="0" w:space="0" w:color="auto"/>
                                    <w:left w:val="none" w:sz="0" w:space="0" w:color="auto"/>
                                    <w:bottom w:val="single" w:sz="6" w:space="4" w:color="BDBDBD"/>
                                    <w:right w:val="none" w:sz="0" w:space="0" w:color="auto"/>
                                  </w:divBdr>
                                  <w:divsChild>
                                    <w:div w:id="21983974">
                                      <w:marLeft w:val="0"/>
                                      <w:marRight w:val="0"/>
                                      <w:marTop w:val="0"/>
                                      <w:marBottom w:val="0"/>
                                      <w:divBdr>
                                        <w:top w:val="none" w:sz="0" w:space="0" w:color="auto"/>
                                        <w:left w:val="none" w:sz="0" w:space="0" w:color="auto"/>
                                        <w:bottom w:val="none" w:sz="0" w:space="0" w:color="auto"/>
                                        <w:right w:val="none" w:sz="0" w:space="0" w:color="auto"/>
                                      </w:divBdr>
                                      <w:divsChild>
                                        <w:div w:id="4028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350829">
      <w:bodyDiv w:val="1"/>
      <w:marLeft w:val="0"/>
      <w:marRight w:val="0"/>
      <w:marTop w:val="0"/>
      <w:marBottom w:val="0"/>
      <w:divBdr>
        <w:top w:val="none" w:sz="0" w:space="0" w:color="auto"/>
        <w:left w:val="none" w:sz="0" w:space="0" w:color="auto"/>
        <w:bottom w:val="none" w:sz="0" w:space="0" w:color="auto"/>
        <w:right w:val="none" w:sz="0" w:space="0" w:color="auto"/>
      </w:divBdr>
    </w:div>
    <w:div w:id="910576220">
      <w:bodyDiv w:val="1"/>
      <w:marLeft w:val="0"/>
      <w:marRight w:val="0"/>
      <w:marTop w:val="0"/>
      <w:marBottom w:val="0"/>
      <w:divBdr>
        <w:top w:val="none" w:sz="0" w:space="0" w:color="auto"/>
        <w:left w:val="none" w:sz="0" w:space="0" w:color="auto"/>
        <w:bottom w:val="none" w:sz="0" w:space="0" w:color="auto"/>
        <w:right w:val="none" w:sz="0" w:space="0" w:color="auto"/>
      </w:divBdr>
      <w:divsChild>
        <w:div w:id="1766881924">
          <w:marLeft w:val="0"/>
          <w:marRight w:val="0"/>
          <w:marTop w:val="0"/>
          <w:marBottom w:val="0"/>
          <w:divBdr>
            <w:top w:val="none" w:sz="0" w:space="0" w:color="auto"/>
            <w:left w:val="none" w:sz="0" w:space="0" w:color="auto"/>
            <w:bottom w:val="none" w:sz="0" w:space="0" w:color="auto"/>
            <w:right w:val="none" w:sz="0" w:space="0" w:color="auto"/>
          </w:divBdr>
        </w:div>
      </w:divsChild>
    </w:div>
    <w:div w:id="914899492">
      <w:bodyDiv w:val="1"/>
      <w:marLeft w:val="0"/>
      <w:marRight w:val="0"/>
      <w:marTop w:val="0"/>
      <w:marBottom w:val="0"/>
      <w:divBdr>
        <w:top w:val="none" w:sz="0" w:space="0" w:color="auto"/>
        <w:left w:val="none" w:sz="0" w:space="0" w:color="auto"/>
        <w:bottom w:val="none" w:sz="0" w:space="0" w:color="auto"/>
        <w:right w:val="none" w:sz="0" w:space="0" w:color="auto"/>
      </w:divBdr>
    </w:div>
    <w:div w:id="932278718">
      <w:bodyDiv w:val="1"/>
      <w:marLeft w:val="0"/>
      <w:marRight w:val="0"/>
      <w:marTop w:val="0"/>
      <w:marBottom w:val="0"/>
      <w:divBdr>
        <w:top w:val="none" w:sz="0" w:space="0" w:color="auto"/>
        <w:left w:val="none" w:sz="0" w:space="0" w:color="auto"/>
        <w:bottom w:val="none" w:sz="0" w:space="0" w:color="auto"/>
        <w:right w:val="none" w:sz="0" w:space="0" w:color="auto"/>
      </w:divBdr>
    </w:div>
    <w:div w:id="989207733">
      <w:bodyDiv w:val="1"/>
      <w:marLeft w:val="0"/>
      <w:marRight w:val="0"/>
      <w:marTop w:val="0"/>
      <w:marBottom w:val="0"/>
      <w:divBdr>
        <w:top w:val="none" w:sz="0" w:space="0" w:color="auto"/>
        <w:left w:val="none" w:sz="0" w:space="0" w:color="auto"/>
        <w:bottom w:val="none" w:sz="0" w:space="0" w:color="auto"/>
        <w:right w:val="none" w:sz="0" w:space="0" w:color="auto"/>
      </w:divBdr>
      <w:divsChild>
        <w:div w:id="608661940">
          <w:marLeft w:val="0"/>
          <w:marRight w:val="0"/>
          <w:marTop w:val="0"/>
          <w:marBottom w:val="0"/>
          <w:divBdr>
            <w:top w:val="none" w:sz="0" w:space="0" w:color="auto"/>
            <w:left w:val="none" w:sz="0" w:space="0" w:color="auto"/>
            <w:bottom w:val="none" w:sz="0" w:space="0" w:color="auto"/>
            <w:right w:val="none" w:sz="0" w:space="0" w:color="auto"/>
          </w:divBdr>
          <w:divsChild>
            <w:div w:id="269506944">
              <w:marLeft w:val="0"/>
              <w:marRight w:val="0"/>
              <w:marTop w:val="0"/>
              <w:marBottom w:val="0"/>
              <w:divBdr>
                <w:top w:val="none" w:sz="0" w:space="0" w:color="auto"/>
                <w:left w:val="none" w:sz="0" w:space="0" w:color="auto"/>
                <w:bottom w:val="none" w:sz="0" w:space="0" w:color="auto"/>
                <w:right w:val="none" w:sz="0" w:space="0" w:color="auto"/>
              </w:divBdr>
              <w:divsChild>
                <w:div w:id="293407315">
                  <w:marLeft w:val="0"/>
                  <w:marRight w:val="0"/>
                  <w:marTop w:val="0"/>
                  <w:marBottom w:val="0"/>
                  <w:divBdr>
                    <w:top w:val="none" w:sz="0" w:space="0" w:color="auto"/>
                    <w:left w:val="none" w:sz="0" w:space="0" w:color="auto"/>
                    <w:bottom w:val="none" w:sz="0" w:space="0" w:color="auto"/>
                    <w:right w:val="none" w:sz="0" w:space="0" w:color="auto"/>
                  </w:divBdr>
                  <w:divsChild>
                    <w:div w:id="1835880224">
                      <w:marLeft w:val="0"/>
                      <w:marRight w:val="0"/>
                      <w:marTop w:val="0"/>
                      <w:marBottom w:val="0"/>
                      <w:divBdr>
                        <w:top w:val="none" w:sz="0" w:space="0" w:color="auto"/>
                        <w:left w:val="none" w:sz="0" w:space="0" w:color="auto"/>
                        <w:bottom w:val="none" w:sz="0" w:space="0" w:color="auto"/>
                        <w:right w:val="none" w:sz="0" w:space="0" w:color="auto"/>
                      </w:divBdr>
                      <w:divsChild>
                        <w:div w:id="1502620104">
                          <w:marLeft w:val="0"/>
                          <w:marRight w:val="0"/>
                          <w:marTop w:val="0"/>
                          <w:marBottom w:val="0"/>
                          <w:divBdr>
                            <w:top w:val="single" w:sz="6" w:space="0" w:color="BDBDBD"/>
                            <w:left w:val="none" w:sz="0" w:space="0" w:color="auto"/>
                            <w:bottom w:val="none" w:sz="0" w:space="0" w:color="auto"/>
                            <w:right w:val="none" w:sz="0" w:space="0" w:color="auto"/>
                          </w:divBdr>
                          <w:divsChild>
                            <w:div w:id="1746562124">
                              <w:marLeft w:val="0"/>
                              <w:marRight w:val="0"/>
                              <w:marTop w:val="0"/>
                              <w:marBottom w:val="0"/>
                              <w:divBdr>
                                <w:top w:val="none" w:sz="0" w:space="0" w:color="auto"/>
                                <w:left w:val="none" w:sz="0" w:space="0" w:color="auto"/>
                                <w:bottom w:val="none" w:sz="0" w:space="0" w:color="auto"/>
                                <w:right w:val="none" w:sz="0" w:space="0" w:color="auto"/>
                              </w:divBdr>
                              <w:divsChild>
                                <w:div w:id="481433965">
                                  <w:marLeft w:val="0"/>
                                  <w:marRight w:val="0"/>
                                  <w:marTop w:val="0"/>
                                  <w:marBottom w:val="0"/>
                                  <w:divBdr>
                                    <w:top w:val="none" w:sz="0" w:space="0" w:color="auto"/>
                                    <w:left w:val="none" w:sz="0" w:space="0" w:color="auto"/>
                                    <w:bottom w:val="single" w:sz="6" w:space="4" w:color="BDBDBD"/>
                                    <w:right w:val="none" w:sz="0" w:space="0" w:color="auto"/>
                                  </w:divBdr>
                                  <w:divsChild>
                                    <w:div w:id="1662733541">
                                      <w:marLeft w:val="0"/>
                                      <w:marRight w:val="0"/>
                                      <w:marTop w:val="0"/>
                                      <w:marBottom w:val="0"/>
                                      <w:divBdr>
                                        <w:top w:val="none" w:sz="0" w:space="0" w:color="auto"/>
                                        <w:left w:val="none" w:sz="0" w:space="0" w:color="auto"/>
                                        <w:bottom w:val="none" w:sz="0" w:space="0" w:color="auto"/>
                                        <w:right w:val="none" w:sz="0" w:space="0" w:color="auto"/>
                                      </w:divBdr>
                                      <w:divsChild>
                                        <w:div w:id="13078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25277">
      <w:bodyDiv w:val="1"/>
      <w:marLeft w:val="0"/>
      <w:marRight w:val="0"/>
      <w:marTop w:val="0"/>
      <w:marBottom w:val="0"/>
      <w:divBdr>
        <w:top w:val="none" w:sz="0" w:space="0" w:color="auto"/>
        <w:left w:val="none" w:sz="0" w:space="0" w:color="auto"/>
        <w:bottom w:val="none" w:sz="0" w:space="0" w:color="auto"/>
        <w:right w:val="none" w:sz="0" w:space="0" w:color="auto"/>
      </w:divBdr>
    </w:div>
    <w:div w:id="1060713936">
      <w:bodyDiv w:val="1"/>
      <w:marLeft w:val="0"/>
      <w:marRight w:val="0"/>
      <w:marTop w:val="0"/>
      <w:marBottom w:val="0"/>
      <w:divBdr>
        <w:top w:val="none" w:sz="0" w:space="0" w:color="auto"/>
        <w:left w:val="none" w:sz="0" w:space="0" w:color="auto"/>
        <w:bottom w:val="none" w:sz="0" w:space="0" w:color="auto"/>
        <w:right w:val="none" w:sz="0" w:space="0" w:color="auto"/>
      </w:divBdr>
    </w:div>
    <w:div w:id="1144195457">
      <w:bodyDiv w:val="1"/>
      <w:marLeft w:val="0"/>
      <w:marRight w:val="0"/>
      <w:marTop w:val="0"/>
      <w:marBottom w:val="0"/>
      <w:divBdr>
        <w:top w:val="none" w:sz="0" w:space="0" w:color="auto"/>
        <w:left w:val="none" w:sz="0" w:space="0" w:color="auto"/>
        <w:bottom w:val="none" w:sz="0" w:space="0" w:color="auto"/>
        <w:right w:val="none" w:sz="0" w:space="0" w:color="auto"/>
      </w:divBdr>
    </w:div>
    <w:div w:id="1153180789">
      <w:bodyDiv w:val="1"/>
      <w:marLeft w:val="0"/>
      <w:marRight w:val="0"/>
      <w:marTop w:val="0"/>
      <w:marBottom w:val="0"/>
      <w:divBdr>
        <w:top w:val="none" w:sz="0" w:space="0" w:color="auto"/>
        <w:left w:val="none" w:sz="0" w:space="0" w:color="auto"/>
        <w:bottom w:val="none" w:sz="0" w:space="0" w:color="auto"/>
        <w:right w:val="none" w:sz="0" w:space="0" w:color="auto"/>
      </w:divBdr>
    </w:div>
    <w:div w:id="1177230690">
      <w:bodyDiv w:val="1"/>
      <w:marLeft w:val="0"/>
      <w:marRight w:val="0"/>
      <w:marTop w:val="0"/>
      <w:marBottom w:val="0"/>
      <w:divBdr>
        <w:top w:val="none" w:sz="0" w:space="0" w:color="auto"/>
        <w:left w:val="none" w:sz="0" w:space="0" w:color="auto"/>
        <w:bottom w:val="none" w:sz="0" w:space="0" w:color="auto"/>
        <w:right w:val="none" w:sz="0" w:space="0" w:color="auto"/>
      </w:divBdr>
    </w:div>
    <w:div w:id="1206986226">
      <w:bodyDiv w:val="1"/>
      <w:marLeft w:val="0"/>
      <w:marRight w:val="0"/>
      <w:marTop w:val="0"/>
      <w:marBottom w:val="0"/>
      <w:divBdr>
        <w:top w:val="none" w:sz="0" w:space="0" w:color="auto"/>
        <w:left w:val="none" w:sz="0" w:space="0" w:color="auto"/>
        <w:bottom w:val="none" w:sz="0" w:space="0" w:color="auto"/>
        <w:right w:val="none" w:sz="0" w:space="0" w:color="auto"/>
      </w:divBdr>
    </w:div>
    <w:div w:id="1324356459">
      <w:bodyDiv w:val="1"/>
      <w:marLeft w:val="0"/>
      <w:marRight w:val="0"/>
      <w:marTop w:val="0"/>
      <w:marBottom w:val="0"/>
      <w:divBdr>
        <w:top w:val="none" w:sz="0" w:space="0" w:color="auto"/>
        <w:left w:val="none" w:sz="0" w:space="0" w:color="auto"/>
        <w:bottom w:val="none" w:sz="0" w:space="0" w:color="auto"/>
        <w:right w:val="none" w:sz="0" w:space="0" w:color="auto"/>
      </w:divBdr>
    </w:div>
    <w:div w:id="1372266009">
      <w:bodyDiv w:val="1"/>
      <w:marLeft w:val="0"/>
      <w:marRight w:val="0"/>
      <w:marTop w:val="0"/>
      <w:marBottom w:val="0"/>
      <w:divBdr>
        <w:top w:val="none" w:sz="0" w:space="0" w:color="auto"/>
        <w:left w:val="none" w:sz="0" w:space="0" w:color="auto"/>
        <w:bottom w:val="none" w:sz="0" w:space="0" w:color="auto"/>
        <w:right w:val="none" w:sz="0" w:space="0" w:color="auto"/>
      </w:divBdr>
    </w:div>
    <w:div w:id="1389568845">
      <w:bodyDiv w:val="1"/>
      <w:marLeft w:val="0"/>
      <w:marRight w:val="0"/>
      <w:marTop w:val="0"/>
      <w:marBottom w:val="0"/>
      <w:divBdr>
        <w:top w:val="none" w:sz="0" w:space="0" w:color="auto"/>
        <w:left w:val="none" w:sz="0" w:space="0" w:color="auto"/>
        <w:bottom w:val="none" w:sz="0" w:space="0" w:color="auto"/>
        <w:right w:val="none" w:sz="0" w:space="0" w:color="auto"/>
      </w:divBdr>
    </w:div>
    <w:div w:id="1431119511">
      <w:bodyDiv w:val="1"/>
      <w:marLeft w:val="0"/>
      <w:marRight w:val="0"/>
      <w:marTop w:val="0"/>
      <w:marBottom w:val="0"/>
      <w:divBdr>
        <w:top w:val="none" w:sz="0" w:space="0" w:color="auto"/>
        <w:left w:val="none" w:sz="0" w:space="0" w:color="auto"/>
        <w:bottom w:val="none" w:sz="0" w:space="0" w:color="auto"/>
        <w:right w:val="none" w:sz="0" w:space="0" w:color="auto"/>
      </w:divBdr>
    </w:div>
    <w:div w:id="1601795953">
      <w:bodyDiv w:val="1"/>
      <w:marLeft w:val="0"/>
      <w:marRight w:val="0"/>
      <w:marTop w:val="0"/>
      <w:marBottom w:val="0"/>
      <w:divBdr>
        <w:top w:val="none" w:sz="0" w:space="0" w:color="auto"/>
        <w:left w:val="none" w:sz="0" w:space="0" w:color="auto"/>
        <w:bottom w:val="none" w:sz="0" w:space="0" w:color="auto"/>
        <w:right w:val="none" w:sz="0" w:space="0" w:color="auto"/>
      </w:divBdr>
    </w:div>
    <w:div w:id="1635134862">
      <w:bodyDiv w:val="1"/>
      <w:marLeft w:val="0"/>
      <w:marRight w:val="0"/>
      <w:marTop w:val="0"/>
      <w:marBottom w:val="0"/>
      <w:divBdr>
        <w:top w:val="none" w:sz="0" w:space="0" w:color="auto"/>
        <w:left w:val="none" w:sz="0" w:space="0" w:color="auto"/>
        <w:bottom w:val="none" w:sz="0" w:space="0" w:color="auto"/>
        <w:right w:val="none" w:sz="0" w:space="0" w:color="auto"/>
      </w:divBdr>
    </w:div>
    <w:div w:id="1688091952">
      <w:bodyDiv w:val="1"/>
      <w:marLeft w:val="0"/>
      <w:marRight w:val="0"/>
      <w:marTop w:val="0"/>
      <w:marBottom w:val="0"/>
      <w:divBdr>
        <w:top w:val="none" w:sz="0" w:space="0" w:color="auto"/>
        <w:left w:val="none" w:sz="0" w:space="0" w:color="auto"/>
        <w:bottom w:val="none" w:sz="0" w:space="0" w:color="auto"/>
        <w:right w:val="none" w:sz="0" w:space="0" w:color="auto"/>
      </w:divBdr>
    </w:div>
    <w:div w:id="1722485750">
      <w:bodyDiv w:val="1"/>
      <w:marLeft w:val="0"/>
      <w:marRight w:val="0"/>
      <w:marTop w:val="0"/>
      <w:marBottom w:val="0"/>
      <w:divBdr>
        <w:top w:val="none" w:sz="0" w:space="0" w:color="auto"/>
        <w:left w:val="none" w:sz="0" w:space="0" w:color="auto"/>
        <w:bottom w:val="none" w:sz="0" w:space="0" w:color="auto"/>
        <w:right w:val="none" w:sz="0" w:space="0" w:color="auto"/>
      </w:divBdr>
    </w:div>
    <w:div w:id="1741054789">
      <w:bodyDiv w:val="1"/>
      <w:marLeft w:val="0"/>
      <w:marRight w:val="0"/>
      <w:marTop w:val="0"/>
      <w:marBottom w:val="0"/>
      <w:divBdr>
        <w:top w:val="none" w:sz="0" w:space="0" w:color="auto"/>
        <w:left w:val="none" w:sz="0" w:space="0" w:color="auto"/>
        <w:bottom w:val="none" w:sz="0" w:space="0" w:color="auto"/>
        <w:right w:val="none" w:sz="0" w:space="0" w:color="auto"/>
      </w:divBdr>
    </w:div>
    <w:div w:id="18938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 M e i t a r _ D M S ! 1 0 6 0 7 2 2 1 . 1 < / d o c u m e n t i d >  
     < s e n d e r i d > T A L E < / s e n d e r i d >  
     < s e n d e r e m a i l > T A L E @ M E I T A R . C O M < / s e n d e r e m a i l >  
     < l a s t m o d i f i e d > 2 0 2 0 - 0 2 - 1 7 T 1 9 : 3 1 : 0 0 . 0 0 0 0 0 0 0 + 0 2 : 0 0 < / l a s t m o d i f i e d >  
     < d a t a b a s e > M e i t a r _ D M S 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4D803-2227-419F-923B-8E858BFC57DB}">
  <ds:schemaRefs>
    <ds:schemaRef ds:uri="http://www.imanage.com/work/xmlschema"/>
  </ds:schemaRefs>
</ds:datastoreItem>
</file>

<file path=customXml/itemProps2.xml><?xml version="1.0" encoding="utf-8"?>
<ds:datastoreItem xmlns:ds="http://schemas.openxmlformats.org/officeDocument/2006/customXml" ds:itemID="{66D80C96-1C6D-41FD-8685-A90718B6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3408</Words>
  <Characters>19432</Characters>
  <Application>Microsoft Office Word</Application>
  <DocSecurity>0</DocSecurity>
  <Lines>161</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דירקטוריון</vt:lpstr>
      <vt:lpstr>דוח דירקטוריון</vt:lpstr>
    </vt:vector>
  </TitlesOfParts>
  <Manager/>
  <Company/>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דירקטוריון</dc:title>
  <dc:subject>איתי ברפמן</dc:subject>
  <dc:creator/>
  <cp:keywords>א\526\6\3</cp:keywords>
  <dc:description>א\526\6\3</dc:description>
  <cp:lastModifiedBy/>
  <cp:revision>1</cp:revision>
  <cp:lastPrinted>2017-03-27T13:30:00Z</cp:lastPrinted>
  <dcterms:created xsi:type="dcterms:W3CDTF">2022-03-17T08:03:00Z</dcterms:created>
  <dcterms:modified xsi:type="dcterms:W3CDTF">2022-03-17T08:03:00Z</dcterms:modified>
  <cp:category/>
</cp:coreProperties>
</file>